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32" w:rsidRPr="00C4746C" w:rsidRDefault="00715732" w:rsidP="00715732">
      <w:pPr>
        <w:rPr>
          <w:sz w:val="28"/>
          <w:szCs w:val="28"/>
        </w:rPr>
      </w:pPr>
    </w:p>
    <w:p w:rsidR="00715732" w:rsidRPr="00500808" w:rsidRDefault="00715732" w:rsidP="00715732">
      <w:pPr>
        <w:jc w:val="center"/>
        <w:rPr>
          <w:sz w:val="28"/>
          <w:szCs w:val="28"/>
        </w:rPr>
      </w:pPr>
      <w:r w:rsidRPr="00500808">
        <w:rPr>
          <w:b/>
          <w:bCs/>
          <w:sz w:val="28"/>
          <w:szCs w:val="28"/>
        </w:rPr>
        <w:t xml:space="preserve">Отчёт о результатах </w:t>
      </w:r>
      <w:proofErr w:type="spellStart"/>
      <w:r w:rsidRPr="00500808">
        <w:rPr>
          <w:b/>
          <w:bCs/>
          <w:sz w:val="28"/>
          <w:szCs w:val="28"/>
        </w:rPr>
        <w:t>самообследования</w:t>
      </w:r>
      <w:proofErr w:type="spellEnd"/>
    </w:p>
    <w:p w:rsidR="00715732" w:rsidRDefault="00715732" w:rsidP="007157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</w:t>
      </w:r>
      <w:r w:rsidRPr="00500808">
        <w:rPr>
          <w:b/>
          <w:bCs/>
          <w:sz w:val="28"/>
          <w:szCs w:val="28"/>
        </w:rPr>
        <w:t>ДО</w:t>
      </w:r>
      <w:r>
        <w:rPr>
          <w:b/>
          <w:bCs/>
          <w:sz w:val="28"/>
          <w:szCs w:val="28"/>
        </w:rPr>
        <w:t xml:space="preserve">У «Детский сад общеразвивающего вида №68 «Звёздочка» </w:t>
      </w:r>
    </w:p>
    <w:p w:rsidR="00715732" w:rsidRPr="00500808" w:rsidRDefault="00715732" w:rsidP="0071573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 2015 - 2016</w:t>
      </w:r>
      <w:r w:rsidRPr="00500808">
        <w:rPr>
          <w:b/>
          <w:bCs/>
          <w:sz w:val="28"/>
          <w:szCs w:val="28"/>
        </w:rPr>
        <w:t xml:space="preserve"> учебный год</w:t>
      </w:r>
    </w:p>
    <w:p w:rsidR="00715732" w:rsidRPr="00500808" w:rsidRDefault="00715732" w:rsidP="00715732">
      <w:pPr>
        <w:pStyle w:val="a3"/>
        <w:jc w:val="both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МБДОУ </w:t>
      </w:r>
      <w:r>
        <w:rPr>
          <w:b w:val="0"/>
          <w:bCs/>
          <w:sz w:val="28"/>
          <w:szCs w:val="28"/>
        </w:rPr>
        <w:t xml:space="preserve">«Детский сад общеразвивающего вида №68 «Звёздочка» </w:t>
      </w:r>
      <w:r>
        <w:rPr>
          <w:b w:val="0"/>
          <w:sz w:val="28"/>
          <w:szCs w:val="28"/>
        </w:rPr>
        <w:t xml:space="preserve"> </w:t>
      </w:r>
      <w:r w:rsidRPr="00500808">
        <w:rPr>
          <w:b w:val="0"/>
          <w:sz w:val="28"/>
          <w:szCs w:val="28"/>
        </w:rPr>
        <w:t>осуществляет свою деятельность в соответствии с Законом Российской Федерации «Об образовании»</w:t>
      </w:r>
      <w:r>
        <w:rPr>
          <w:b w:val="0"/>
          <w:sz w:val="28"/>
          <w:szCs w:val="28"/>
        </w:rPr>
        <w:t>,</w:t>
      </w:r>
      <w:r w:rsidRPr="00500808">
        <w:rPr>
          <w:b w:val="0"/>
          <w:sz w:val="28"/>
          <w:szCs w:val="28"/>
        </w:rPr>
        <w:t xml:space="preserve"> а так же следующими нормативно-правовыми и локальными документами:</w:t>
      </w:r>
    </w:p>
    <w:p w:rsidR="00715732" w:rsidRPr="00500808" w:rsidRDefault="00715732" w:rsidP="00715732">
      <w:pPr>
        <w:contextualSpacing/>
        <w:jc w:val="both"/>
        <w:rPr>
          <w:sz w:val="28"/>
          <w:szCs w:val="28"/>
        </w:rPr>
      </w:pPr>
      <w:r w:rsidRPr="00500808">
        <w:rPr>
          <w:sz w:val="28"/>
          <w:szCs w:val="28"/>
        </w:rPr>
        <w:t>- Конвенцией ООН о правах ребёнка.</w:t>
      </w:r>
    </w:p>
    <w:p w:rsidR="00715732" w:rsidRDefault="00715732" w:rsidP="007157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Уставом  МБ</w:t>
      </w:r>
      <w:r w:rsidRPr="00500808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AC365E">
        <w:rPr>
          <w:bCs/>
          <w:sz w:val="28"/>
          <w:szCs w:val="28"/>
        </w:rPr>
        <w:t>«Детский сад общеразвивающего вида №68 «Звёздочка</w:t>
      </w:r>
      <w:r>
        <w:rPr>
          <w:bCs/>
          <w:sz w:val="28"/>
          <w:szCs w:val="28"/>
        </w:rPr>
        <w:t>».</w:t>
      </w:r>
    </w:p>
    <w:p w:rsidR="00715732" w:rsidRPr="00500808" w:rsidRDefault="00715732" w:rsidP="007157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00808">
        <w:rPr>
          <w:sz w:val="28"/>
          <w:szCs w:val="28"/>
        </w:rPr>
        <w:t xml:space="preserve"> Санитарно-эпидемиологическими правилами и нормативами СанПиН</w:t>
      </w:r>
      <w:r>
        <w:rPr>
          <w:sz w:val="28"/>
          <w:szCs w:val="28"/>
        </w:rPr>
        <w:t xml:space="preserve"> </w:t>
      </w:r>
    </w:p>
    <w:p w:rsidR="00715732" w:rsidRPr="00500808" w:rsidRDefault="00715732" w:rsidP="00715732">
      <w:pPr>
        <w:contextualSpacing/>
        <w:jc w:val="both"/>
        <w:rPr>
          <w:sz w:val="28"/>
          <w:szCs w:val="28"/>
        </w:rPr>
      </w:pPr>
      <w:r w:rsidRPr="00500808">
        <w:rPr>
          <w:sz w:val="28"/>
          <w:szCs w:val="28"/>
        </w:rPr>
        <w:t>- Договором между Детским садом и родителями (законными представителями) и локальными актами образовательного учреждения;</w:t>
      </w:r>
    </w:p>
    <w:p w:rsidR="00715732" w:rsidRPr="00500808" w:rsidRDefault="00715732" w:rsidP="00715732">
      <w:pPr>
        <w:ind w:right="57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- Письмо Министерства образования и науки РФ от 21.10.2010 г  03-248 «О разработке основной общеобразовательной программы дошкольного образования»;</w:t>
      </w:r>
    </w:p>
    <w:p w:rsidR="00715732" w:rsidRPr="00500808" w:rsidRDefault="00715732" w:rsidP="00715732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</w:t>
      </w:r>
    </w:p>
    <w:p w:rsidR="00715732" w:rsidRPr="00500808" w:rsidRDefault="00715732" w:rsidP="00715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МБДОУ  №68 </w:t>
      </w:r>
      <w:r w:rsidRPr="00500808">
        <w:rPr>
          <w:sz w:val="28"/>
          <w:szCs w:val="28"/>
        </w:rPr>
        <w:t xml:space="preserve"> функционируют</w:t>
      </w:r>
      <w:r>
        <w:rPr>
          <w:sz w:val="28"/>
          <w:szCs w:val="28"/>
        </w:rPr>
        <w:t xml:space="preserve"> 6 групп:   группа раннего возраста – 2 младшая №25 (разновозрастная  от 2-4 лет), 2 </w:t>
      </w:r>
      <w:r w:rsidRPr="00500808">
        <w:rPr>
          <w:sz w:val="28"/>
          <w:szCs w:val="28"/>
        </w:rPr>
        <w:t xml:space="preserve"> младшая</w:t>
      </w:r>
      <w:r>
        <w:rPr>
          <w:sz w:val="28"/>
          <w:szCs w:val="28"/>
        </w:rPr>
        <w:t xml:space="preserve"> группа №7  (до 4 лет</w:t>
      </w:r>
      <w:r w:rsidRPr="00500808">
        <w:rPr>
          <w:sz w:val="28"/>
          <w:szCs w:val="28"/>
        </w:rPr>
        <w:t>),</w:t>
      </w:r>
      <w:r>
        <w:rPr>
          <w:sz w:val="28"/>
          <w:szCs w:val="28"/>
        </w:rPr>
        <w:t xml:space="preserve"> средняя группа (до 5 лет),</w:t>
      </w:r>
      <w:r w:rsidRPr="00500808">
        <w:rPr>
          <w:sz w:val="28"/>
          <w:szCs w:val="28"/>
        </w:rPr>
        <w:t xml:space="preserve"> старшая </w:t>
      </w:r>
      <w:r>
        <w:rPr>
          <w:sz w:val="28"/>
          <w:szCs w:val="28"/>
        </w:rPr>
        <w:t>группа (до 6 лет</w:t>
      </w:r>
      <w:r w:rsidRPr="00500808">
        <w:rPr>
          <w:sz w:val="28"/>
          <w:szCs w:val="28"/>
        </w:rPr>
        <w:t>)</w:t>
      </w:r>
      <w:r>
        <w:rPr>
          <w:sz w:val="28"/>
          <w:szCs w:val="28"/>
        </w:rPr>
        <w:t>, подготовительная группа №4 (до 7 лет), подготовительная группа №8 (до 7 лет).</w:t>
      </w:r>
    </w:p>
    <w:p w:rsidR="00715732" w:rsidRDefault="00715732" w:rsidP="00715732">
      <w:pPr>
        <w:jc w:val="both"/>
        <w:rPr>
          <w:sz w:val="28"/>
          <w:szCs w:val="28"/>
        </w:rPr>
      </w:pPr>
      <w:r>
        <w:rPr>
          <w:sz w:val="28"/>
          <w:szCs w:val="28"/>
        </w:rPr>
        <w:t>В 2015-2016</w:t>
      </w:r>
      <w:r w:rsidRPr="00500808">
        <w:rPr>
          <w:sz w:val="28"/>
          <w:szCs w:val="28"/>
        </w:rPr>
        <w:t xml:space="preserve"> учебном году были выделены следующие задачи:</w:t>
      </w:r>
    </w:p>
    <w:p w:rsidR="00715732" w:rsidRPr="00656B1E" w:rsidRDefault="00715732" w:rsidP="00715732">
      <w:pPr>
        <w:numPr>
          <w:ilvl w:val="0"/>
          <w:numId w:val="2"/>
        </w:numPr>
        <w:jc w:val="both"/>
        <w:rPr>
          <w:sz w:val="28"/>
          <w:szCs w:val="28"/>
        </w:rPr>
      </w:pPr>
      <w:r w:rsidRPr="00656B1E">
        <w:rPr>
          <w:sz w:val="28"/>
          <w:szCs w:val="28"/>
        </w:rPr>
        <w:t>Развитие элементарных математических представлений у дошкольников  посредством интеллектуальных игр.</w:t>
      </w:r>
    </w:p>
    <w:p w:rsidR="00715732" w:rsidRPr="00656B1E" w:rsidRDefault="00715732" w:rsidP="0071573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B1E">
        <w:rPr>
          <w:rFonts w:ascii="Times New Roman" w:hAnsi="Times New Roman"/>
          <w:sz w:val="28"/>
          <w:szCs w:val="28"/>
        </w:rPr>
        <w:t>Развитие физического здоровья воспитанников через совершенствование и обновление образовательной среды в ДОУ.</w:t>
      </w:r>
    </w:p>
    <w:p w:rsidR="00715732" w:rsidRPr="004C6E4A" w:rsidRDefault="00715732" w:rsidP="00715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Pr="00500808">
        <w:rPr>
          <w:sz w:val="28"/>
          <w:szCs w:val="28"/>
        </w:rPr>
        <w:t xml:space="preserve">ДОУ </w:t>
      </w:r>
      <w:r w:rsidRPr="004C6E4A">
        <w:rPr>
          <w:sz w:val="28"/>
          <w:szCs w:val="28"/>
        </w:rPr>
        <w:t xml:space="preserve">№68 реализует - основную общеобразовательную программу дошкольного образования ««Детство» под редакцией авторского коллектива </w:t>
      </w:r>
      <w:proofErr w:type="spellStart"/>
      <w:r w:rsidRPr="004C6E4A">
        <w:rPr>
          <w:sz w:val="28"/>
          <w:szCs w:val="28"/>
        </w:rPr>
        <w:t>Т.И.Бабаевой</w:t>
      </w:r>
      <w:proofErr w:type="spellEnd"/>
      <w:r w:rsidRPr="004C6E4A">
        <w:rPr>
          <w:sz w:val="28"/>
          <w:szCs w:val="28"/>
        </w:rPr>
        <w:t xml:space="preserve">, </w:t>
      </w:r>
      <w:proofErr w:type="spellStart"/>
      <w:r w:rsidRPr="004C6E4A">
        <w:rPr>
          <w:sz w:val="28"/>
          <w:szCs w:val="28"/>
        </w:rPr>
        <w:t>А.Г.Гогоберидзе</w:t>
      </w:r>
      <w:proofErr w:type="spellEnd"/>
      <w:r w:rsidRPr="004C6E4A">
        <w:rPr>
          <w:sz w:val="28"/>
          <w:szCs w:val="28"/>
        </w:rPr>
        <w:t xml:space="preserve">, </w:t>
      </w:r>
      <w:proofErr w:type="spellStart"/>
      <w:r w:rsidRPr="004C6E4A">
        <w:rPr>
          <w:sz w:val="28"/>
          <w:szCs w:val="28"/>
        </w:rPr>
        <w:t>З.А.Михайловой</w:t>
      </w:r>
      <w:proofErr w:type="spellEnd"/>
      <w:r w:rsidRPr="004C6E4A">
        <w:rPr>
          <w:sz w:val="28"/>
          <w:szCs w:val="28"/>
        </w:rPr>
        <w:t>.</w:t>
      </w:r>
    </w:p>
    <w:p w:rsidR="00715732" w:rsidRDefault="00715732" w:rsidP="00715732">
      <w:pPr>
        <w:ind w:firstLine="709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Уже стали традиционными в детском саду такие формы работы:                      </w:t>
      </w:r>
    </w:p>
    <w:p w:rsidR="00715732" w:rsidRPr="00500808" w:rsidRDefault="00715732" w:rsidP="00715732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групповые и общие родительские собрания 2 раза в год</w:t>
      </w:r>
      <w:r w:rsidRPr="00500808">
        <w:rPr>
          <w:sz w:val="28"/>
          <w:szCs w:val="28"/>
        </w:rPr>
        <w:t xml:space="preserve">;                                                         </w:t>
      </w:r>
    </w:p>
    <w:p w:rsidR="00715732" w:rsidRDefault="00715732" w:rsidP="00715732">
      <w:pPr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- совместные досуговые мероприятия детей и родителей;                                               </w:t>
      </w:r>
    </w:p>
    <w:p w:rsidR="00715732" w:rsidRDefault="00715732" w:rsidP="00715732">
      <w:pPr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- участие в</w:t>
      </w:r>
      <w:r>
        <w:rPr>
          <w:sz w:val="28"/>
          <w:szCs w:val="28"/>
        </w:rPr>
        <w:t xml:space="preserve"> городских,</w:t>
      </w:r>
      <w:r w:rsidRPr="00500808">
        <w:rPr>
          <w:sz w:val="28"/>
          <w:szCs w:val="28"/>
        </w:rPr>
        <w:t xml:space="preserve"> районных</w:t>
      </w:r>
      <w:r>
        <w:rPr>
          <w:sz w:val="28"/>
          <w:szCs w:val="28"/>
        </w:rPr>
        <w:t>, краевых</w:t>
      </w:r>
      <w:r w:rsidRPr="00500808">
        <w:rPr>
          <w:sz w:val="28"/>
          <w:szCs w:val="28"/>
        </w:rPr>
        <w:t xml:space="preserve"> мероприятиях;</w:t>
      </w:r>
    </w:p>
    <w:p w:rsidR="00715732" w:rsidRPr="00500808" w:rsidRDefault="00715732" w:rsidP="00715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-участие в интернет </w:t>
      </w:r>
      <w:proofErr w:type="gramStart"/>
      <w:r>
        <w:rPr>
          <w:sz w:val="28"/>
          <w:szCs w:val="28"/>
        </w:rPr>
        <w:t>конкурсах</w:t>
      </w:r>
      <w:proofErr w:type="gramEnd"/>
      <w:r>
        <w:rPr>
          <w:sz w:val="28"/>
          <w:szCs w:val="28"/>
        </w:rPr>
        <w:t xml:space="preserve"> Всероссийского, Российского уровня.</w:t>
      </w:r>
    </w:p>
    <w:p w:rsidR="00715732" w:rsidRPr="00500808" w:rsidRDefault="00715732" w:rsidP="00715732">
      <w:pPr>
        <w:jc w:val="both"/>
        <w:rPr>
          <w:sz w:val="28"/>
          <w:szCs w:val="28"/>
          <w:u w:val="single"/>
        </w:rPr>
      </w:pPr>
      <w:r w:rsidRPr="00500808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>5-дневная рабочая неделя с 7 .30 до 19.3</w:t>
      </w:r>
      <w:r w:rsidRPr="00500808">
        <w:rPr>
          <w:sz w:val="28"/>
          <w:szCs w:val="28"/>
          <w:u w:val="single"/>
        </w:rPr>
        <w:t>0,</w:t>
      </w:r>
    </w:p>
    <w:p w:rsidR="00715732" w:rsidRPr="00500808" w:rsidRDefault="00715732" w:rsidP="00715732">
      <w:pPr>
        <w:jc w:val="both"/>
        <w:rPr>
          <w:sz w:val="28"/>
          <w:szCs w:val="28"/>
          <w:u w:val="single"/>
        </w:rPr>
      </w:pPr>
      <w:r w:rsidRPr="00500808">
        <w:rPr>
          <w:sz w:val="28"/>
          <w:szCs w:val="28"/>
          <w:u w:val="single"/>
        </w:rPr>
        <w:t>Выходные дни: суббота, воскресенье; праздничные дни</w:t>
      </w:r>
      <w:r w:rsidRPr="00500808">
        <w:rPr>
          <w:color w:val="000000"/>
          <w:sz w:val="28"/>
          <w:szCs w:val="28"/>
          <w:u w:val="single"/>
        </w:rPr>
        <w:t>.</w:t>
      </w:r>
    </w:p>
    <w:p w:rsidR="00715732" w:rsidRDefault="00715732" w:rsidP="00715732">
      <w:pPr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    </w:t>
      </w:r>
    </w:p>
    <w:p w:rsidR="00715732" w:rsidRDefault="00715732" w:rsidP="00715732">
      <w:pPr>
        <w:numPr>
          <w:ilvl w:val="1"/>
          <w:numId w:val="3"/>
        </w:numPr>
        <w:tabs>
          <w:tab w:val="left" w:pos="3760"/>
        </w:tabs>
        <w:spacing w:line="360" w:lineRule="auto"/>
        <w:jc w:val="center"/>
        <w:rPr>
          <w:b/>
          <w:sz w:val="28"/>
          <w:szCs w:val="28"/>
        </w:rPr>
      </w:pPr>
      <w:r w:rsidRPr="00C41250">
        <w:rPr>
          <w:b/>
          <w:sz w:val="28"/>
          <w:szCs w:val="28"/>
        </w:rPr>
        <w:t>Обеспеченность кадрами</w:t>
      </w:r>
    </w:p>
    <w:p w:rsidR="00715732" w:rsidRDefault="00715732" w:rsidP="00715732">
      <w:pPr>
        <w:tabs>
          <w:tab w:val="left" w:pos="3760"/>
        </w:tabs>
        <w:rPr>
          <w:sz w:val="28"/>
          <w:szCs w:val="28"/>
        </w:rPr>
      </w:pPr>
      <w:r w:rsidRPr="00574EE5">
        <w:rPr>
          <w:sz w:val="28"/>
          <w:szCs w:val="28"/>
        </w:rPr>
        <w:t xml:space="preserve"> Соответствие ш</w:t>
      </w:r>
      <w:r>
        <w:rPr>
          <w:sz w:val="28"/>
          <w:szCs w:val="28"/>
        </w:rPr>
        <w:t>татному расписанию на 01.09.2014</w:t>
      </w:r>
      <w:r w:rsidRPr="00574EE5">
        <w:rPr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96"/>
        <w:gridCol w:w="3191"/>
      </w:tblGrid>
      <w:tr w:rsidR="00715732" w:rsidRPr="00574EE5" w:rsidTr="00A179CE">
        <w:trPr>
          <w:trHeight w:val="80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№</w:t>
            </w:r>
          </w:p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п\</w:t>
            </w:r>
            <w:proofErr w:type="gramStart"/>
            <w:r w:rsidRPr="00574EE5">
              <w:t>п</w:t>
            </w:r>
            <w:proofErr w:type="gram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 xml:space="preserve">                Наименование должности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 xml:space="preserve">     Количество ставок</w:t>
            </w:r>
          </w:p>
        </w:tc>
      </w:tr>
      <w:tr w:rsidR="00715732" w:rsidRPr="00574EE5" w:rsidTr="00A179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Заведующая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center"/>
            </w:pPr>
            <w:r w:rsidRPr="00574EE5">
              <w:t>1</w:t>
            </w:r>
          </w:p>
        </w:tc>
      </w:tr>
      <w:tr w:rsidR="00715732" w:rsidRPr="00574EE5" w:rsidTr="00A179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ав.по</w:t>
            </w:r>
            <w:proofErr w:type="spellEnd"/>
            <w:r>
              <w:t xml:space="preserve"> УВР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center"/>
            </w:pPr>
            <w:r w:rsidRPr="00574EE5">
              <w:t>1</w:t>
            </w:r>
          </w:p>
        </w:tc>
      </w:tr>
      <w:tr w:rsidR="00715732" w:rsidRPr="00574EE5" w:rsidTr="00A179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Воспитатель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center"/>
            </w:pPr>
            <w:r w:rsidRPr="00574EE5">
              <w:t>10,75</w:t>
            </w:r>
          </w:p>
        </w:tc>
      </w:tr>
      <w:tr w:rsidR="00715732" w:rsidRPr="00574EE5" w:rsidTr="00A179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Муз</w:t>
            </w:r>
            <w:proofErr w:type="gramStart"/>
            <w:r w:rsidRPr="00574EE5">
              <w:t>.</w:t>
            </w:r>
            <w:proofErr w:type="gramEnd"/>
            <w:r w:rsidRPr="00574EE5">
              <w:t xml:space="preserve"> </w:t>
            </w:r>
            <w:proofErr w:type="gramStart"/>
            <w:r w:rsidRPr="00574EE5">
              <w:t>р</w:t>
            </w:r>
            <w:proofErr w:type="gramEnd"/>
            <w:r w:rsidRPr="00574EE5">
              <w:t>аботник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center"/>
            </w:pPr>
            <w:r w:rsidRPr="00574EE5">
              <w:t>1,5</w:t>
            </w:r>
          </w:p>
        </w:tc>
      </w:tr>
      <w:tr w:rsidR="00715732" w:rsidRPr="00574EE5" w:rsidTr="00A179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Учитель-логопед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center"/>
            </w:pPr>
            <w:r w:rsidRPr="00574EE5">
              <w:t>2</w:t>
            </w:r>
          </w:p>
        </w:tc>
      </w:tr>
      <w:tr w:rsidR="00715732" w:rsidRPr="00574EE5" w:rsidTr="00A179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lastRenderedPageBreak/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Инструктор по физической культуре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center"/>
            </w:pPr>
            <w:r w:rsidRPr="00574EE5">
              <w:t>0,</w:t>
            </w:r>
            <w:r>
              <w:t>7</w:t>
            </w:r>
            <w:r w:rsidRPr="00574EE5">
              <w:t>5</w:t>
            </w:r>
          </w:p>
        </w:tc>
      </w:tr>
      <w:tr w:rsidR="00715732" w:rsidRPr="00574EE5" w:rsidTr="00A179CE">
        <w:trPr>
          <w:trHeight w:val="47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Завхоз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center"/>
            </w:pPr>
            <w:r w:rsidRPr="00574EE5">
              <w:t>1</w:t>
            </w:r>
          </w:p>
        </w:tc>
      </w:tr>
      <w:tr w:rsidR="00715732" w:rsidRPr="00574EE5" w:rsidTr="00A179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8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Делопроизводитель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center"/>
            </w:pPr>
            <w:r w:rsidRPr="00574EE5">
              <w:t>0,5</w:t>
            </w:r>
          </w:p>
        </w:tc>
      </w:tr>
      <w:tr w:rsidR="00715732" w:rsidRPr="00574EE5" w:rsidTr="00A179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9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Повар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center"/>
            </w:pPr>
            <w:r w:rsidRPr="00574EE5">
              <w:t>3</w:t>
            </w:r>
          </w:p>
        </w:tc>
      </w:tr>
      <w:tr w:rsidR="00715732" w:rsidRPr="00574EE5" w:rsidTr="00A179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10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 xml:space="preserve">Кухонный рабочий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center"/>
            </w:pPr>
            <w:r w:rsidRPr="00574EE5">
              <w:t>1,1</w:t>
            </w:r>
          </w:p>
        </w:tc>
      </w:tr>
      <w:tr w:rsidR="00715732" w:rsidRPr="00574EE5" w:rsidTr="00A179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11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Кастелянша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center"/>
            </w:pPr>
            <w:r w:rsidRPr="00574EE5">
              <w:t>0,5</w:t>
            </w:r>
          </w:p>
        </w:tc>
      </w:tr>
      <w:tr w:rsidR="00715732" w:rsidRPr="00574EE5" w:rsidTr="00A179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12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Помощник воспитателя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center"/>
            </w:pPr>
            <w:r w:rsidRPr="00574EE5">
              <w:t>9</w:t>
            </w:r>
          </w:p>
        </w:tc>
      </w:tr>
      <w:tr w:rsidR="00715732" w:rsidRPr="00574EE5" w:rsidTr="00A179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13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 xml:space="preserve">Рабочий по </w:t>
            </w:r>
            <w:proofErr w:type="spellStart"/>
            <w:r w:rsidRPr="00574EE5">
              <w:t>обсл</w:t>
            </w:r>
            <w:proofErr w:type="gramStart"/>
            <w:r w:rsidRPr="00574EE5">
              <w:t>.з</w:t>
            </w:r>
            <w:proofErr w:type="gramEnd"/>
            <w:r w:rsidRPr="00574EE5">
              <w:t>даний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center"/>
            </w:pPr>
            <w:r w:rsidRPr="00574EE5">
              <w:t>1,25</w:t>
            </w:r>
          </w:p>
        </w:tc>
      </w:tr>
      <w:tr w:rsidR="00715732" w:rsidRPr="00574EE5" w:rsidTr="00A179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14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Грузчик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center"/>
            </w:pPr>
            <w:r w:rsidRPr="00574EE5">
              <w:t>0,5</w:t>
            </w:r>
          </w:p>
        </w:tc>
      </w:tr>
      <w:tr w:rsidR="00715732" w:rsidRPr="00574EE5" w:rsidTr="00A179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15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Машинист по стирке белья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center"/>
            </w:pPr>
            <w:r w:rsidRPr="00574EE5">
              <w:t>2,2</w:t>
            </w:r>
          </w:p>
        </w:tc>
      </w:tr>
      <w:tr w:rsidR="00715732" w:rsidRPr="00574EE5" w:rsidTr="00A179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16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УСП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center"/>
            </w:pPr>
            <w:r w:rsidRPr="00574EE5">
              <w:t>1</w:t>
            </w:r>
          </w:p>
        </w:tc>
      </w:tr>
      <w:tr w:rsidR="00715732" w:rsidRPr="00574EE5" w:rsidTr="00A179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17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Дворник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center"/>
            </w:pPr>
            <w:r w:rsidRPr="00574EE5">
              <w:t>1</w:t>
            </w:r>
          </w:p>
        </w:tc>
      </w:tr>
      <w:tr w:rsidR="00715732" w:rsidRPr="00574EE5" w:rsidTr="00A179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18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Сторож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center"/>
            </w:pPr>
            <w:r w:rsidRPr="00574EE5">
              <w:t>3</w:t>
            </w:r>
          </w:p>
        </w:tc>
      </w:tr>
      <w:tr w:rsidR="00715732" w:rsidRPr="00574EE5" w:rsidTr="00A179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19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Кладовщик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center"/>
            </w:pPr>
            <w:r w:rsidRPr="00574EE5">
              <w:t>1</w:t>
            </w:r>
          </w:p>
        </w:tc>
      </w:tr>
      <w:tr w:rsidR="00715732" w:rsidRPr="00574EE5" w:rsidTr="00A179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20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 xml:space="preserve">Воспитатель </w:t>
            </w:r>
            <w:proofErr w:type="gramStart"/>
            <w:r w:rsidRPr="00574EE5">
              <w:t>ИЗО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center"/>
            </w:pPr>
            <w:r w:rsidRPr="00574EE5">
              <w:t>1</w:t>
            </w:r>
          </w:p>
        </w:tc>
      </w:tr>
      <w:tr w:rsidR="00715732" w:rsidRPr="00574EE5" w:rsidTr="00A179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>
              <w:t>21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>
              <w:t>психолог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center"/>
            </w:pPr>
            <w:r>
              <w:t>0,5</w:t>
            </w:r>
          </w:p>
        </w:tc>
      </w:tr>
      <w:tr w:rsidR="00715732" w:rsidRPr="00574EE5" w:rsidTr="00A179C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both"/>
            </w:pPr>
            <w:r w:rsidRPr="00574EE5"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2" w:rsidRPr="00574EE5" w:rsidRDefault="00715732" w:rsidP="00A179CE">
            <w:pPr>
              <w:tabs>
                <w:tab w:val="left" w:pos="3760"/>
              </w:tabs>
              <w:jc w:val="center"/>
            </w:pPr>
            <w:r>
              <w:t>42,3</w:t>
            </w:r>
          </w:p>
        </w:tc>
      </w:tr>
    </w:tbl>
    <w:p w:rsidR="00715732" w:rsidRDefault="00715732" w:rsidP="00715732">
      <w:pPr>
        <w:jc w:val="both"/>
        <w:rPr>
          <w:sz w:val="28"/>
          <w:szCs w:val="28"/>
        </w:rPr>
      </w:pPr>
      <w:r>
        <w:rPr>
          <w:sz w:val="28"/>
          <w:szCs w:val="28"/>
        </w:rPr>
        <w:t>В МБ</w:t>
      </w:r>
      <w:r w:rsidRPr="00500808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№68 </w:t>
      </w:r>
      <w:r w:rsidRPr="00500808">
        <w:rPr>
          <w:sz w:val="28"/>
          <w:szCs w:val="28"/>
        </w:rPr>
        <w:t>работают:</w:t>
      </w:r>
    </w:p>
    <w:p w:rsidR="00715732" w:rsidRDefault="00715732" w:rsidP="007157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Педагогов 13, имеющие следующие категории:</w:t>
      </w:r>
    </w:p>
    <w:p w:rsidR="00715732" w:rsidRDefault="00715732" w:rsidP="007157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2- высшая категория;</w:t>
      </w:r>
    </w:p>
    <w:p w:rsidR="00715732" w:rsidRDefault="00715732" w:rsidP="007157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6-первая категория;</w:t>
      </w:r>
    </w:p>
    <w:p w:rsidR="00715732" w:rsidRDefault="00715732" w:rsidP="007157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2-вторая категория;</w:t>
      </w:r>
    </w:p>
    <w:p w:rsidR="00715732" w:rsidRDefault="00715732" w:rsidP="007157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del w:id="0" w:author="1" w:date="2015-08-18T09:09:00Z"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margin-left:104.7pt;margin-top:.45pt;width:328.75pt;height:169.15pt;z-index:251659264;visibility:visible;mso-wrap-distance-left:105.96pt;mso-wrap-distance-top:12.48pt;mso-wrap-distance-right:119.88pt;mso-wrap-distance-bottom:21.24pt">
              <v:imagedata r:id="rId6" o:title=""/>
            </v:shape>
            <o:OLEObject Type="Embed" ProgID="Excel.Chart.8" ShapeID="_x0000_s1026" DrawAspect="Content" ObjectID="_1540188855" r:id="rId7">
              <o:FieldCodes>\s</o:FieldCodes>
            </o:OLEObject>
          </w:pict>
        </w:r>
      </w:del>
      <w:r>
        <w:rPr>
          <w:sz w:val="28"/>
          <w:szCs w:val="28"/>
        </w:rPr>
        <w:t>2- соответствие должности;</w:t>
      </w:r>
    </w:p>
    <w:p w:rsidR="00715732" w:rsidRDefault="00715732" w:rsidP="007157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732" w:rsidRDefault="00715732" w:rsidP="007157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732" w:rsidRDefault="00715732" w:rsidP="007157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732" w:rsidRDefault="00715732" w:rsidP="007157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732" w:rsidRDefault="00715732" w:rsidP="007157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732" w:rsidRDefault="00715732" w:rsidP="007157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732" w:rsidRDefault="00715732" w:rsidP="007157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732" w:rsidRDefault="00715732" w:rsidP="007157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732" w:rsidRDefault="00715732" w:rsidP="007157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732" w:rsidRDefault="00715732" w:rsidP="007157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732" w:rsidRDefault="00715732" w:rsidP="007157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Образовательную деятельность с детьми вели:</w:t>
      </w:r>
    </w:p>
    <w:p w:rsidR="00715732" w:rsidRDefault="00715732" w:rsidP="007157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- 2</w:t>
      </w:r>
      <w:r w:rsidRPr="009722A4">
        <w:rPr>
          <w:sz w:val="28"/>
          <w:szCs w:val="28"/>
        </w:rPr>
        <w:t xml:space="preserve"> логопед</w:t>
      </w:r>
      <w:r>
        <w:rPr>
          <w:sz w:val="28"/>
          <w:szCs w:val="28"/>
        </w:rPr>
        <w:t>а</w:t>
      </w:r>
      <w:r w:rsidRPr="009722A4">
        <w:rPr>
          <w:sz w:val="28"/>
          <w:szCs w:val="28"/>
        </w:rPr>
        <w:t xml:space="preserve">; </w:t>
      </w:r>
    </w:p>
    <w:p w:rsidR="00715732" w:rsidRDefault="00715732" w:rsidP="007157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- 9</w:t>
      </w:r>
      <w:r w:rsidRPr="009722A4">
        <w:rPr>
          <w:sz w:val="28"/>
          <w:szCs w:val="28"/>
        </w:rPr>
        <w:t xml:space="preserve"> воспитателей; </w:t>
      </w:r>
    </w:p>
    <w:p w:rsidR="00715732" w:rsidRDefault="00715732" w:rsidP="007157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- 1 музыкальный  руководитель</w:t>
      </w:r>
      <w:r w:rsidRPr="009722A4">
        <w:rPr>
          <w:sz w:val="28"/>
          <w:szCs w:val="28"/>
        </w:rPr>
        <w:t>;</w:t>
      </w:r>
    </w:p>
    <w:p w:rsidR="00715732" w:rsidRDefault="00715732" w:rsidP="007157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-1</w:t>
      </w:r>
      <w:r w:rsidRPr="009722A4">
        <w:rPr>
          <w:sz w:val="28"/>
          <w:szCs w:val="28"/>
        </w:rPr>
        <w:t>инструктор по физической культуре;</w:t>
      </w:r>
    </w:p>
    <w:p w:rsidR="00715732" w:rsidRDefault="00715732" w:rsidP="007157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-1</w:t>
      </w:r>
      <w:r w:rsidRPr="009722A4">
        <w:rPr>
          <w:sz w:val="28"/>
          <w:szCs w:val="28"/>
        </w:rPr>
        <w:t xml:space="preserve">психолог; </w:t>
      </w:r>
    </w:p>
    <w:p w:rsidR="00715732" w:rsidRPr="009722A4" w:rsidRDefault="00715732" w:rsidP="007157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del w:id="1" w:author="1" w:date="2015-08-18T09:09:00Z">
        <w:r>
          <w:rPr>
            <w:noProof/>
          </w:rPr>
          <w:pict>
            <v:shape id="_x0000_s1027" type="#_x0000_t75" style="position:absolute;margin-left:78.45pt;margin-top:2.45pt;width:360.3pt;height:187.8pt;z-index:251660288;visibility:visible;mso-wrap-distance-left:180.84pt;mso-wrap-distance-top:16.8pt;mso-wrap-distance-right:166.53pt;mso-wrap-distance-bottom:18.51pt">
              <v:imagedata r:id="rId8" o:title=""/>
            </v:shape>
            <o:OLEObject Type="Embed" ProgID="Excel.Chart.8" ShapeID="_x0000_s1027" DrawAspect="Content" ObjectID="_1540188856" r:id="rId9">
              <o:FieldCodes>\s</o:FieldCodes>
            </o:OLEObject>
          </w:pict>
        </w:r>
      </w:del>
      <w:r w:rsidRPr="009722A4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9722A4">
        <w:rPr>
          <w:sz w:val="28"/>
          <w:szCs w:val="28"/>
        </w:rPr>
        <w:t>руководитель ИЗО.</w:t>
      </w:r>
    </w:p>
    <w:p w:rsidR="00715732" w:rsidRDefault="00715732" w:rsidP="00715732">
      <w:pPr>
        <w:jc w:val="both"/>
        <w:rPr>
          <w:sz w:val="28"/>
          <w:szCs w:val="28"/>
        </w:rPr>
      </w:pPr>
    </w:p>
    <w:p w:rsidR="00715732" w:rsidRDefault="00715732" w:rsidP="00715732">
      <w:pPr>
        <w:jc w:val="both"/>
        <w:rPr>
          <w:sz w:val="28"/>
          <w:szCs w:val="28"/>
        </w:rPr>
      </w:pPr>
    </w:p>
    <w:p w:rsidR="00715732" w:rsidRDefault="00715732" w:rsidP="00715732">
      <w:pPr>
        <w:jc w:val="both"/>
        <w:rPr>
          <w:sz w:val="28"/>
          <w:szCs w:val="28"/>
        </w:rPr>
      </w:pPr>
    </w:p>
    <w:p w:rsidR="00715732" w:rsidRDefault="00715732" w:rsidP="00715732">
      <w:pPr>
        <w:jc w:val="both"/>
        <w:rPr>
          <w:sz w:val="28"/>
          <w:szCs w:val="28"/>
        </w:rPr>
      </w:pPr>
    </w:p>
    <w:p w:rsidR="00715732" w:rsidRDefault="00715732" w:rsidP="00715732">
      <w:pPr>
        <w:jc w:val="both"/>
        <w:rPr>
          <w:sz w:val="28"/>
          <w:szCs w:val="28"/>
        </w:rPr>
      </w:pPr>
    </w:p>
    <w:p w:rsidR="00715732" w:rsidRDefault="00715732" w:rsidP="00715732">
      <w:pPr>
        <w:jc w:val="both"/>
        <w:rPr>
          <w:sz w:val="28"/>
          <w:szCs w:val="28"/>
        </w:rPr>
      </w:pPr>
    </w:p>
    <w:p w:rsidR="00715732" w:rsidRDefault="00715732" w:rsidP="00715732">
      <w:pPr>
        <w:jc w:val="both"/>
        <w:rPr>
          <w:sz w:val="28"/>
          <w:szCs w:val="28"/>
        </w:rPr>
      </w:pPr>
    </w:p>
    <w:p w:rsidR="00715732" w:rsidRPr="00EB11F3" w:rsidRDefault="00715732" w:rsidP="00715732">
      <w:pPr>
        <w:tabs>
          <w:tab w:val="left" w:pos="3760"/>
        </w:tabs>
        <w:spacing w:line="360" w:lineRule="auto"/>
        <w:rPr>
          <w:sz w:val="28"/>
          <w:szCs w:val="28"/>
        </w:rPr>
      </w:pPr>
    </w:p>
    <w:p w:rsidR="00715732" w:rsidRPr="00A7791A" w:rsidRDefault="00715732" w:rsidP="00715732">
      <w:pPr>
        <w:numPr>
          <w:ilvl w:val="0"/>
          <w:numId w:val="3"/>
        </w:numPr>
        <w:tabs>
          <w:tab w:val="left" w:pos="3760"/>
        </w:tabs>
        <w:spacing w:line="360" w:lineRule="auto"/>
        <w:jc w:val="center"/>
        <w:rPr>
          <w:sz w:val="28"/>
          <w:szCs w:val="28"/>
        </w:rPr>
      </w:pPr>
      <w:r w:rsidRPr="00C41250">
        <w:rPr>
          <w:b/>
          <w:sz w:val="28"/>
          <w:szCs w:val="28"/>
        </w:rPr>
        <w:lastRenderedPageBreak/>
        <w:t>Состояние работы по повышению педагогических кадров</w:t>
      </w:r>
      <w:r w:rsidRPr="00C41250">
        <w:rPr>
          <w:sz w:val="28"/>
          <w:szCs w:val="28"/>
        </w:rPr>
        <w:t>.</w:t>
      </w:r>
    </w:p>
    <w:p w:rsidR="00715732" w:rsidRDefault="00715732" w:rsidP="00715732">
      <w:pPr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Педагоги </w:t>
      </w:r>
      <w:r>
        <w:rPr>
          <w:sz w:val="28"/>
          <w:szCs w:val="28"/>
        </w:rPr>
        <w:t xml:space="preserve"> проходили курсы повышения квалификации при </w:t>
      </w:r>
      <w:r w:rsidRPr="00F04F6E">
        <w:rPr>
          <w:sz w:val="28"/>
          <w:szCs w:val="26"/>
        </w:rPr>
        <w:t>Институте развития образования Забайкальского края</w:t>
      </w:r>
      <w:r>
        <w:rPr>
          <w:sz w:val="28"/>
          <w:szCs w:val="26"/>
        </w:rPr>
        <w:t>.</w:t>
      </w:r>
      <w:r w:rsidRPr="00F04F6E">
        <w:rPr>
          <w:sz w:val="32"/>
          <w:szCs w:val="28"/>
        </w:rPr>
        <w:t xml:space="preserve"> </w:t>
      </w:r>
      <w:r>
        <w:rPr>
          <w:sz w:val="28"/>
          <w:szCs w:val="28"/>
        </w:rPr>
        <w:t>Из 13 педагогов повысили свой профессиональный уровень:</w:t>
      </w:r>
    </w:p>
    <w:p w:rsidR="00715732" w:rsidRDefault="00715732" w:rsidP="00715732">
      <w:pPr>
        <w:jc w:val="both"/>
        <w:rPr>
          <w:sz w:val="28"/>
          <w:szCs w:val="28"/>
        </w:rPr>
      </w:pPr>
      <w:r>
        <w:rPr>
          <w:sz w:val="28"/>
          <w:szCs w:val="28"/>
        </w:rPr>
        <w:t>-2 специалиста;</w:t>
      </w:r>
    </w:p>
    <w:p w:rsidR="00715732" w:rsidRDefault="00715732" w:rsidP="00715732">
      <w:pPr>
        <w:jc w:val="both"/>
        <w:rPr>
          <w:sz w:val="28"/>
          <w:szCs w:val="28"/>
        </w:rPr>
      </w:pPr>
      <w:r>
        <w:rPr>
          <w:sz w:val="28"/>
          <w:szCs w:val="28"/>
        </w:rPr>
        <w:t>- 2 педагога.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79"/>
        <w:gridCol w:w="2265"/>
        <w:gridCol w:w="4119"/>
        <w:gridCol w:w="2268"/>
      </w:tblGrid>
      <w:tr w:rsidR="00715732" w:rsidRPr="004E55F7" w:rsidTr="00A179CE">
        <w:trPr>
          <w:trHeight w:val="391"/>
        </w:trPr>
        <w:tc>
          <w:tcPr>
            <w:tcW w:w="426" w:type="dxa"/>
          </w:tcPr>
          <w:p w:rsidR="00715732" w:rsidRPr="004E55F7" w:rsidRDefault="00715732" w:rsidP="00A179CE">
            <w:pPr>
              <w:jc w:val="center"/>
              <w:rPr>
                <w:b/>
                <w:sz w:val="26"/>
                <w:szCs w:val="26"/>
              </w:rPr>
            </w:pPr>
            <w:r w:rsidRPr="004E55F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79" w:type="dxa"/>
          </w:tcPr>
          <w:p w:rsidR="00715732" w:rsidRPr="004E55F7" w:rsidRDefault="00715732" w:rsidP="00A179CE">
            <w:pPr>
              <w:jc w:val="center"/>
              <w:rPr>
                <w:b/>
                <w:sz w:val="26"/>
                <w:szCs w:val="26"/>
              </w:rPr>
            </w:pPr>
            <w:r w:rsidRPr="004E55F7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2265" w:type="dxa"/>
          </w:tcPr>
          <w:p w:rsidR="00715732" w:rsidRPr="004E55F7" w:rsidRDefault="00715732" w:rsidP="00A179CE">
            <w:pPr>
              <w:jc w:val="center"/>
              <w:rPr>
                <w:b/>
                <w:sz w:val="26"/>
                <w:szCs w:val="26"/>
              </w:rPr>
            </w:pPr>
            <w:r w:rsidRPr="004E55F7">
              <w:rPr>
                <w:b/>
                <w:sz w:val="26"/>
                <w:szCs w:val="26"/>
              </w:rPr>
              <w:t>Должность</w:t>
            </w:r>
            <w:r>
              <w:rPr>
                <w:b/>
                <w:sz w:val="26"/>
                <w:szCs w:val="26"/>
              </w:rPr>
              <w:t>, стаж</w:t>
            </w:r>
          </w:p>
        </w:tc>
        <w:tc>
          <w:tcPr>
            <w:tcW w:w="4119" w:type="dxa"/>
          </w:tcPr>
          <w:p w:rsidR="00715732" w:rsidRPr="004E55F7" w:rsidRDefault="00715732" w:rsidP="00A179CE">
            <w:pPr>
              <w:jc w:val="center"/>
              <w:rPr>
                <w:b/>
                <w:sz w:val="26"/>
                <w:szCs w:val="26"/>
              </w:rPr>
            </w:pPr>
            <w:r w:rsidRPr="004E55F7">
              <w:rPr>
                <w:b/>
                <w:sz w:val="26"/>
                <w:szCs w:val="26"/>
              </w:rPr>
              <w:t>Курсы</w:t>
            </w:r>
          </w:p>
        </w:tc>
        <w:tc>
          <w:tcPr>
            <w:tcW w:w="2268" w:type="dxa"/>
          </w:tcPr>
          <w:p w:rsidR="00715732" w:rsidRPr="004E55F7" w:rsidRDefault="00715732" w:rsidP="00A179CE">
            <w:pPr>
              <w:jc w:val="center"/>
              <w:rPr>
                <w:b/>
                <w:sz w:val="26"/>
                <w:szCs w:val="26"/>
              </w:rPr>
            </w:pPr>
            <w:r w:rsidRPr="004E55F7">
              <w:rPr>
                <w:b/>
                <w:sz w:val="26"/>
                <w:szCs w:val="26"/>
              </w:rPr>
              <w:t>Сроки</w:t>
            </w:r>
          </w:p>
        </w:tc>
      </w:tr>
      <w:tr w:rsidR="00715732" w:rsidRPr="004E55F7" w:rsidTr="00A179CE">
        <w:trPr>
          <w:trHeight w:val="557"/>
        </w:trPr>
        <w:tc>
          <w:tcPr>
            <w:tcW w:w="426" w:type="dxa"/>
          </w:tcPr>
          <w:p w:rsidR="00715732" w:rsidRPr="00EC5E97" w:rsidRDefault="00715732" w:rsidP="00A17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715732" w:rsidRPr="004E55F7" w:rsidRDefault="00715732" w:rsidP="00A179CE">
            <w:pPr>
              <w:jc w:val="center"/>
              <w:rPr>
                <w:sz w:val="26"/>
                <w:szCs w:val="26"/>
              </w:rPr>
            </w:pPr>
            <w:r w:rsidRPr="004E55F7">
              <w:rPr>
                <w:sz w:val="26"/>
                <w:szCs w:val="26"/>
              </w:rPr>
              <w:t>Гурова Т.М.</w:t>
            </w:r>
          </w:p>
        </w:tc>
        <w:tc>
          <w:tcPr>
            <w:tcW w:w="2265" w:type="dxa"/>
          </w:tcPr>
          <w:p w:rsidR="00715732" w:rsidRDefault="00715732" w:rsidP="00A179CE">
            <w:pPr>
              <w:jc w:val="center"/>
              <w:rPr>
                <w:sz w:val="26"/>
                <w:szCs w:val="26"/>
              </w:rPr>
            </w:pPr>
            <w:r w:rsidRPr="004E55F7">
              <w:rPr>
                <w:sz w:val="26"/>
                <w:szCs w:val="26"/>
              </w:rPr>
              <w:t>муз</w:t>
            </w:r>
            <w:proofErr w:type="gramStart"/>
            <w:r w:rsidRPr="004E55F7">
              <w:rPr>
                <w:sz w:val="26"/>
                <w:szCs w:val="26"/>
              </w:rPr>
              <w:t>.</w:t>
            </w:r>
            <w:proofErr w:type="gramEnd"/>
            <w:r w:rsidRPr="004E55F7">
              <w:rPr>
                <w:sz w:val="26"/>
                <w:szCs w:val="26"/>
              </w:rPr>
              <w:t xml:space="preserve"> </w:t>
            </w:r>
            <w:proofErr w:type="gramStart"/>
            <w:r w:rsidRPr="004E55F7">
              <w:rPr>
                <w:sz w:val="26"/>
                <w:szCs w:val="26"/>
              </w:rPr>
              <w:t>р</w:t>
            </w:r>
            <w:proofErr w:type="gramEnd"/>
            <w:r w:rsidRPr="004E55F7">
              <w:rPr>
                <w:sz w:val="26"/>
                <w:szCs w:val="26"/>
              </w:rPr>
              <w:t>уководитель</w:t>
            </w:r>
          </w:p>
          <w:p w:rsidR="00715732" w:rsidRPr="004E55F7" w:rsidRDefault="00715732" w:rsidP="00A17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лет</w:t>
            </w:r>
          </w:p>
        </w:tc>
        <w:tc>
          <w:tcPr>
            <w:tcW w:w="4119" w:type="dxa"/>
          </w:tcPr>
          <w:p w:rsidR="00715732" w:rsidRPr="00020634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020634">
              <w:rPr>
                <w:sz w:val="26"/>
                <w:szCs w:val="26"/>
              </w:rPr>
              <w:t>Тютюникова</w:t>
            </w:r>
            <w:proofErr w:type="spellEnd"/>
            <w:r w:rsidRPr="00020634">
              <w:rPr>
                <w:sz w:val="26"/>
                <w:szCs w:val="26"/>
              </w:rPr>
              <w:t xml:space="preserve"> Т.Э. (краткосрочные)</w:t>
            </w:r>
          </w:p>
          <w:p w:rsidR="00715732" w:rsidRPr="004E55F7" w:rsidRDefault="00715732" w:rsidP="00A17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«Теоретические и практические аспекты современной работы музыкального руководителя»</w:t>
            </w:r>
          </w:p>
        </w:tc>
        <w:tc>
          <w:tcPr>
            <w:tcW w:w="2268" w:type="dxa"/>
          </w:tcPr>
          <w:p w:rsidR="00715732" w:rsidRDefault="00715732" w:rsidP="00A17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  <w:p w:rsidR="00715732" w:rsidRPr="004E55F7" w:rsidRDefault="00715732" w:rsidP="00A17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г.</w:t>
            </w:r>
          </w:p>
        </w:tc>
      </w:tr>
      <w:tr w:rsidR="00715732" w:rsidRPr="004E55F7" w:rsidTr="00A179CE">
        <w:trPr>
          <w:trHeight w:val="347"/>
        </w:trPr>
        <w:tc>
          <w:tcPr>
            <w:tcW w:w="426" w:type="dxa"/>
          </w:tcPr>
          <w:p w:rsidR="00715732" w:rsidRPr="00EC5E97" w:rsidRDefault="00715732" w:rsidP="00A17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</w:tcPr>
          <w:p w:rsidR="00715732" w:rsidRPr="004E55F7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4E55F7">
              <w:rPr>
                <w:sz w:val="26"/>
                <w:szCs w:val="26"/>
              </w:rPr>
              <w:t>Жабровец</w:t>
            </w:r>
            <w:proofErr w:type="spellEnd"/>
            <w:r w:rsidRPr="004E55F7">
              <w:rPr>
                <w:sz w:val="26"/>
                <w:szCs w:val="26"/>
              </w:rPr>
              <w:t xml:space="preserve"> Ю.В.</w:t>
            </w:r>
          </w:p>
        </w:tc>
        <w:tc>
          <w:tcPr>
            <w:tcW w:w="2265" w:type="dxa"/>
          </w:tcPr>
          <w:p w:rsidR="00715732" w:rsidRDefault="00715732" w:rsidP="00A179CE">
            <w:pPr>
              <w:pStyle w:val="a8"/>
              <w:jc w:val="center"/>
              <w:rPr>
                <w:sz w:val="26"/>
                <w:szCs w:val="26"/>
              </w:rPr>
            </w:pPr>
            <w:r w:rsidRPr="004E55F7">
              <w:rPr>
                <w:sz w:val="26"/>
                <w:szCs w:val="26"/>
              </w:rPr>
              <w:t>зам. зав. по УВР</w:t>
            </w:r>
          </w:p>
          <w:p w:rsidR="00715732" w:rsidRDefault="00715732" w:rsidP="00A179CE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лет</w:t>
            </w:r>
          </w:p>
          <w:p w:rsidR="00715732" w:rsidRPr="009A208C" w:rsidRDefault="00715732" w:rsidP="00A179CE">
            <w:pPr>
              <w:jc w:val="center"/>
              <w:rPr>
                <w:lang w:eastAsia="en-US"/>
              </w:rPr>
            </w:pPr>
          </w:p>
        </w:tc>
        <w:tc>
          <w:tcPr>
            <w:tcW w:w="4119" w:type="dxa"/>
          </w:tcPr>
          <w:p w:rsidR="00715732" w:rsidRDefault="00715732" w:rsidP="00A179CE">
            <w:pPr>
              <w:jc w:val="center"/>
              <w:rPr>
                <w:sz w:val="26"/>
                <w:szCs w:val="26"/>
              </w:rPr>
            </w:pPr>
            <w:r w:rsidRPr="004E55F7">
              <w:rPr>
                <w:sz w:val="26"/>
                <w:szCs w:val="26"/>
              </w:rPr>
              <w:t>«Институт развития образования Забайкальского края»</w:t>
            </w:r>
          </w:p>
          <w:p w:rsidR="00715732" w:rsidRPr="009A208C" w:rsidRDefault="00715732" w:rsidP="00A179CE">
            <w:pPr>
              <w:pStyle w:val="a8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«Обновления содержания дошкольного образования по ФГОС»</w:t>
            </w:r>
          </w:p>
        </w:tc>
        <w:tc>
          <w:tcPr>
            <w:tcW w:w="2268" w:type="dxa"/>
          </w:tcPr>
          <w:p w:rsidR="00715732" w:rsidRPr="00020634" w:rsidRDefault="00715732" w:rsidP="00A179CE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715732" w:rsidRPr="00020634" w:rsidRDefault="00715732" w:rsidP="00A179CE">
            <w:pPr>
              <w:jc w:val="center"/>
            </w:pPr>
            <w:r w:rsidRPr="00020634">
              <w:rPr>
                <w:sz w:val="26"/>
                <w:szCs w:val="26"/>
              </w:rPr>
              <w:t>2015</w:t>
            </w:r>
          </w:p>
        </w:tc>
      </w:tr>
      <w:tr w:rsidR="00715732" w:rsidRPr="004E55F7" w:rsidTr="00A179CE">
        <w:trPr>
          <w:trHeight w:val="465"/>
        </w:trPr>
        <w:tc>
          <w:tcPr>
            <w:tcW w:w="426" w:type="dxa"/>
          </w:tcPr>
          <w:p w:rsidR="00715732" w:rsidRPr="00EC5E97" w:rsidRDefault="00715732" w:rsidP="00A17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79" w:type="dxa"/>
          </w:tcPr>
          <w:p w:rsidR="00715732" w:rsidRPr="004E55F7" w:rsidRDefault="00715732" w:rsidP="00A179CE">
            <w:pPr>
              <w:jc w:val="center"/>
              <w:rPr>
                <w:sz w:val="26"/>
                <w:szCs w:val="26"/>
              </w:rPr>
            </w:pPr>
            <w:r w:rsidRPr="004E55F7">
              <w:rPr>
                <w:sz w:val="26"/>
                <w:szCs w:val="26"/>
              </w:rPr>
              <w:t>Смагина И.А.</w:t>
            </w:r>
          </w:p>
        </w:tc>
        <w:tc>
          <w:tcPr>
            <w:tcW w:w="2265" w:type="dxa"/>
          </w:tcPr>
          <w:p w:rsidR="00715732" w:rsidRDefault="00715732" w:rsidP="00A17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E55F7">
              <w:rPr>
                <w:sz w:val="26"/>
                <w:szCs w:val="26"/>
              </w:rPr>
              <w:t>оспитатель</w:t>
            </w:r>
          </w:p>
          <w:p w:rsidR="00715732" w:rsidRPr="004E55F7" w:rsidRDefault="00715732" w:rsidP="00A17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г.</w:t>
            </w:r>
          </w:p>
        </w:tc>
        <w:tc>
          <w:tcPr>
            <w:tcW w:w="4119" w:type="dxa"/>
          </w:tcPr>
          <w:p w:rsidR="00715732" w:rsidRDefault="00715732" w:rsidP="00A179CE">
            <w:pPr>
              <w:jc w:val="center"/>
              <w:rPr>
                <w:sz w:val="26"/>
                <w:szCs w:val="26"/>
              </w:rPr>
            </w:pPr>
            <w:r w:rsidRPr="004E55F7">
              <w:rPr>
                <w:sz w:val="26"/>
                <w:szCs w:val="26"/>
              </w:rPr>
              <w:t>«Институт развития образования Забайкальского края»</w:t>
            </w:r>
          </w:p>
          <w:p w:rsidR="00715732" w:rsidRPr="004E55F7" w:rsidRDefault="00715732" w:rsidP="00A17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«Обновления содержания дошкольного образования по ФГОС»</w:t>
            </w:r>
          </w:p>
        </w:tc>
        <w:tc>
          <w:tcPr>
            <w:tcW w:w="2268" w:type="dxa"/>
          </w:tcPr>
          <w:p w:rsidR="00715732" w:rsidRDefault="00715732" w:rsidP="00A17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  <w:p w:rsidR="00715732" w:rsidRPr="00974963" w:rsidRDefault="00715732" w:rsidP="00A17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 </w:t>
            </w:r>
          </w:p>
        </w:tc>
      </w:tr>
      <w:tr w:rsidR="00715732" w:rsidRPr="004E55F7" w:rsidTr="00A179CE">
        <w:trPr>
          <w:trHeight w:val="70"/>
        </w:trPr>
        <w:tc>
          <w:tcPr>
            <w:tcW w:w="426" w:type="dxa"/>
          </w:tcPr>
          <w:p w:rsidR="00715732" w:rsidRPr="00EC5E97" w:rsidRDefault="00715732" w:rsidP="00A17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79" w:type="dxa"/>
          </w:tcPr>
          <w:p w:rsidR="00715732" w:rsidRPr="004E55F7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4E55F7">
              <w:rPr>
                <w:sz w:val="26"/>
                <w:szCs w:val="26"/>
              </w:rPr>
              <w:t>Салданова</w:t>
            </w:r>
            <w:proofErr w:type="spellEnd"/>
            <w:r w:rsidRPr="004E55F7">
              <w:rPr>
                <w:sz w:val="26"/>
                <w:szCs w:val="26"/>
              </w:rPr>
              <w:t xml:space="preserve"> О.Б.</w:t>
            </w:r>
          </w:p>
        </w:tc>
        <w:tc>
          <w:tcPr>
            <w:tcW w:w="2265" w:type="dxa"/>
          </w:tcPr>
          <w:p w:rsidR="00715732" w:rsidRDefault="00715732" w:rsidP="00A17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E55F7">
              <w:rPr>
                <w:sz w:val="26"/>
                <w:szCs w:val="26"/>
              </w:rPr>
              <w:t>оспитатель</w:t>
            </w:r>
          </w:p>
          <w:p w:rsidR="00715732" w:rsidRDefault="00715732" w:rsidP="00A17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г.</w:t>
            </w:r>
          </w:p>
          <w:p w:rsidR="00715732" w:rsidRPr="004E55F7" w:rsidRDefault="00715732" w:rsidP="00A17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715732" w:rsidRDefault="00715732" w:rsidP="00A179CE">
            <w:pPr>
              <w:jc w:val="center"/>
              <w:rPr>
                <w:sz w:val="26"/>
                <w:szCs w:val="26"/>
              </w:rPr>
            </w:pPr>
            <w:r w:rsidRPr="004E55F7">
              <w:rPr>
                <w:sz w:val="26"/>
                <w:szCs w:val="26"/>
              </w:rPr>
              <w:t>«Институт развития образования Забайкальского края»</w:t>
            </w:r>
          </w:p>
          <w:p w:rsidR="00715732" w:rsidRPr="004E55F7" w:rsidRDefault="00715732" w:rsidP="00A17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«Обновления содержания дошкольного образования по ФГОС»</w:t>
            </w:r>
          </w:p>
        </w:tc>
        <w:tc>
          <w:tcPr>
            <w:tcW w:w="2268" w:type="dxa"/>
          </w:tcPr>
          <w:p w:rsidR="00715732" w:rsidRDefault="00715732" w:rsidP="00A17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715732" w:rsidRPr="004E55F7" w:rsidRDefault="00715732" w:rsidP="00A17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</w:tr>
      <w:tr w:rsidR="00715732" w:rsidRPr="004E55F7" w:rsidTr="00A179CE">
        <w:trPr>
          <w:trHeight w:val="1558"/>
        </w:trPr>
        <w:tc>
          <w:tcPr>
            <w:tcW w:w="426" w:type="dxa"/>
          </w:tcPr>
          <w:p w:rsidR="00715732" w:rsidRPr="00EC5E97" w:rsidRDefault="00715732" w:rsidP="00A17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79" w:type="dxa"/>
          </w:tcPr>
          <w:p w:rsidR="00715732" w:rsidRPr="004E55F7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4E55F7">
              <w:rPr>
                <w:sz w:val="26"/>
                <w:szCs w:val="26"/>
              </w:rPr>
              <w:t>Разинкина</w:t>
            </w:r>
            <w:proofErr w:type="spellEnd"/>
            <w:r w:rsidRPr="004E55F7">
              <w:rPr>
                <w:sz w:val="26"/>
                <w:szCs w:val="26"/>
              </w:rPr>
              <w:t xml:space="preserve"> В.Г.</w:t>
            </w:r>
          </w:p>
        </w:tc>
        <w:tc>
          <w:tcPr>
            <w:tcW w:w="2265" w:type="dxa"/>
          </w:tcPr>
          <w:p w:rsidR="00715732" w:rsidRDefault="00715732" w:rsidP="00A17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E55F7">
              <w:rPr>
                <w:sz w:val="26"/>
                <w:szCs w:val="26"/>
              </w:rPr>
              <w:t>оспитатель</w:t>
            </w:r>
          </w:p>
          <w:p w:rsidR="00715732" w:rsidRDefault="00715732" w:rsidP="00A17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г.</w:t>
            </w:r>
          </w:p>
          <w:p w:rsidR="0071573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4E55F7" w:rsidRDefault="00715732" w:rsidP="00A17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715732" w:rsidRDefault="00715732" w:rsidP="00A179CE">
            <w:pPr>
              <w:jc w:val="center"/>
              <w:rPr>
                <w:sz w:val="26"/>
                <w:szCs w:val="26"/>
              </w:rPr>
            </w:pPr>
            <w:r w:rsidRPr="004E55F7">
              <w:rPr>
                <w:sz w:val="26"/>
                <w:szCs w:val="26"/>
              </w:rPr>
              <w:t>«Институт развития образования Забайкальского края»</w:t>
            </w:r>
          </w:p>
          <w:p w:rsidR="00715732" w:rsidRPr="004E55F7" w:rsidRDefault="00715732" w:rsidP="00A17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«Обновления содержания дошкольного образования по ФГОС»</w:t>
            </w:r>
          </w:p>
        </w:tc>
        <w:tc>
          <w:tcPr>
            <w:tcW w:w="2268" w:type="dxa"/>
          </w:tcPr>
          <w:p w:rsidR="00715732" w:rsidRDefault="00715732" w:rsidP="00A17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715732" w:rsidRPr="008334EE" w:rsidRDefault="00715732" w:rsidP="00A17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</w:tr>
    </w:tbl>
    <w:p w:rsidR="00715732" w:rsidRPr="00C41250" w:rsidRDefault="00715732" w:rsidP="00715732">
      <w:pPr>
        <w:numPr>
          <w:ilvl w:val="0"/>
          <w:numId w:val="3"/>
        </w:numPr>
        <w:tabs>
          <w:tab w:val="left" w:pos="3760"/>
        </w:tabs>
        <w:spacing w:line="360" w:lineRule="auto"/>
        <w:jc w:val="center"/>
        <w:rPr>
          <w:b/>
          <w:sz w:val="28"/>
          <w:szCs w:val="28"/>
        </w:rPr>
      </w:pPr>
      <w:r w:rsidRPr="00C41250">
        <w:rPr>
          <w:b/>
          <w:sz w:val="28"/>
          <w:szCs w:val="28"/>
        </w:rPr>
        <w:t>Организация различных форм обучения для всех категорий педагогов.</w:t>
      </w:r>
    </w:p>
    <w:p w:rsidR="00715732" w:rsidRPr="00C41250" w:rsidRDefault="00715732" w:rsidP="00715732">
      <w:pPr>
        <w:tabs>
          <w:tab w:val="left" w:pos="376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41250">
        <w:rPr>
          <w:sz w:val="28"/>
          <w:szCs w:val="28"/>
        </w:rPr>
        <w:t>Методические объединения.</w:t>
      </w:r>
    </w:p>
    <w:p w:rsidR="00715732" w:rsidRPr="00C41250" w:rsidRDefault="00715732" w:rsidP="0071573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41250">
        <w:rPr>
          <w:sz w:val="28"/>
          <w:szCs w:val="28"/>
        </w:rPr>
        <w:t xml:space="preserve">Для воспитателей </w:t>
      </w:r>
    </w:p>
    <w:p w:rsidR="00715732" w:rsidRPr="00C41250" w:rsidRDefault="00715732" w:rsidP="0071573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41250">
        <w:rPr>
          <w:sz w:val="28"/>
          <w:szCs w:val="28"/>
        </w:rPr>
        <w:t>Для инструктора по ФИЗО</w:t>
      </w:r>
    </w:p>
    <w:p w:rsidR="00715732" w:rsidRPr="00C41250" w:rsidRDefault="00715732" w:rsidP="0071573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41250">
        <w:rPr>
          <w:sz w:val="28"/>
          <w:szCs w:val="28"/>
        </w:rPr>
        <w:t>Для музыкального руководителя</w:t>
      </w:r>
    </w:p>
    <w:p w:rsidR="00715732" w:rsidRPr="00C41250" w:rsidRDefault="00715732" w:rsidP="0071573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41250">
        <w:rPr>
          <w:sz w:val="28"/>
          <w:szCs w:val="28"/>
        </w:rPr>
        <w:t>Для воспитателя изостудии</w:t>
      </w:r>
    </w:p>
    <w:p w:rsidR="00715732" w:rsidRPr="00500808" w:rsidRDefault="00715732" w:rsidP="0071573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41250">
        <w:rPr>
          <w:sz w:val="28"/>
          <w:szCs w:val="28"/>
        </w:rPr>
        <w:t xml:space="preserve">Для логопеда </w:t>
      </w:r>
    </w:p>
    <w:p w:rsidR="00715732" w:rsidRDefault="00715732" w:rsidP="007157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все </w:t>
      </w:r>
      <w:r w:rsidRPr="00500808">
        <w:rPr>
          <w:sz w:val="28"/>
          <w:szCs w:val="28"/>
        </w:rPr>
        <w:t>активно посещали метод</w:t>
      </w:r>
      <w:r>
        <w:rPr>
          <w:sz w:val="28"/>
          <w:szCs w:val="28"/>
        </w:rPr>
        <w:t xml:space="preserve">ические </w:t>
      </w:r>
      <w:r w:rsidRPr="00500808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на городском уровне. </w:t>
      </w:r>
    </w:p>
    <w:p w:rsidR="00715732" w:rsidRPr="00500808" w:rsidRDefault="00715732" w:rsidP="007157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ноябре месяце было представлено воспитателями ДОУ открытый показ образовательной деятельности по ФЭМП. В апреле месяце открытый просмотр образовательных ситуаций по физическому развитию. Также по данным направлениям были проведены конкурсы «На лучшее обеспечение группы по формированию ЭМП», «На современный функциональный модуль по физическому развитию». В январе был проведен круглый стол совместно со школой №42 по теме «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в работе с детьми», также совместно были проведены соревнования «К здоровью вместе».</w:t>
      </w:r>
    </w:p>
    <w:p w:rsidR="00715732" w:rsidRPr="009B7812" w:rsidRDefault="00715732" w:rsidP="00715732">
      <w:pPr>
        <w:shd w:val="clear" w:color="auto" w:fill="FFFFFF"/>
        <w:ind w:firstLine="708"/>
        <w:jc w:val="both"/>
        <w:rPr>
          <w:sz w:val="28"/>
        </w:rPr>
      </w:pPr>
      <w:r w:rsidRPr="009B7812">
        <w:rPr>
          <w:sz w:val="28"/>
        </w:rPr>
        <w:lastRenderedPageBreak/>
        <w:t xml:space="preserve">В  МБДОУ работают </w:t>
      </w:r>
      <w:r>
        <w:rPr>
          <w:sz w:val="28"/>
        </w:rPr>
        <w:t>4 педагога</w:t>
      </w:r>
      <w:r w:rsidRPr="009B7812">
        <w:rPr>
          <w:sz w:val="28"/>
        </w:rPr>
        <w:t xml:space="preserve">, имеющие звание «Почетного работника общего образования РФ», и </w:t>
      </w:r>
      <w:r>
        <w:rPr>
          <w:sz w:val="28"/>
        </w:rPr>
        <w:t>1 педагог</w:t>
      </w:r>
      <w:r w:rsidRPr="009B7812">
        <w:rPr>
          <w:sz w:val="28"/>
        </w:rPr>
        <w:t xml:space="preserve">  </w:t>
      </w:r>
      <w:r w:rsidRPr="004A2EC8">
        <w:rPr>
          <w:sz w:val="28"/>
        </w:rPr>
        <w:t xml:space="preserve">«Заслуженные профессиональные работники Читинской области. </w:t>
      </w:r>
      <w:r w:rsidRPr="009B7812">
        <w:rPr>
          <w:sz w:val="28"/>
        </w:rPr>
        <w:t>Проведенный анализ кадрового состава показывает, что в настоящее время в дошкольном образовательном учреждении   сложилась образовательная система, которая способна в полном объеме предоставить ребенку качественное дошкольное образование.</w:t>
      </w:r>
    </w:p>
    <w:p w:rsidR="00715732" w:rsidRPr="009B7812" w:rsidRDefault="00715732" w:rsidP="00715732">
      <w:pPr>
        <w:autoSpaceDE w:val="0"/>
        <w:autoSpaceDN w:val="0"/>
        <w:adjustRightInd w:val="0"/>
        <w:jc w:val="both"/>
        <w:rPr>
          <w:sz w:val="28"/>
        </w:rPr>
      </w:pPr>
      <w:r w:rsidRPr="009B7812">
        <w:rPr>
          <w:sz w:val="28"/>
        </w:rPr>
        <w:t>Но вместе с тем, в ходе кадрового анализа выявлен ряд проблем:</w:t>
      </w:r>
    </w:p>
    <w:p w:rsidR="00715732" w:rsidRPr="009B7812" w:rsidRDefault="00715732" w:rsidP="00715732">
      <w:pPr>
        <w:autoSpaceDE w:val="0"/>
        <w:autoSpaceDN w:val="0"/>
        <w:adjustRightInd w:val="0"/>
        <w:jc w:val="both"/>
        <w:rPr>
          <w:sz w:val="28"/>
        </w:rPr>
      </w:pPr>
      <w:r w:rsidRPr="009B7812">
        <w:rPr>
          <w:rFonts w:eastAsia="Wingdings-Regular"/>
          <w:sz w:val="28"/>
        </w:rPr>
        <w:t xml:space="preserve">- </w:t>
      </w:r>
      <w:r w:rsidRPr="009B7812">
        <w:rPr>
          <w:sz w:val="28"/>
        </w:rPr>
        <w:t xml:space="preserve">недостаточная готовность большинства педагогов транслировать опыт работы посредством участия во всероссийских, окружных и  районных мероприятиях; </w:t>
      </w:r>
    </w:p>
    <w:p w:rsidR="00715732" w:rsidRPr="00525767" w:rsidRDefault="00715732" w:rsidP="00715732">
      <w:pPr>
        <w:autoSpaceDE w:val="0"/>
        <w:autoSpaceDN w:val="0"/>
        <w:adjustRightInd w:val="0"/>
        <w:jc w:val="both"/>
        <w:rPr>
          <w:b/>
          <w:bCs/>
          <w:sz w:val="28"/>
        </w:rPr>
      </w:pPr>
      <w:r w:rsidRPr="009B7812">
        <w:rPr>
          <w:sz w:val="28"/>
        </w:rPr>
        <w:t xml:space="preserve">- </w:t>
      </w:r>
      <w:proofErr w:type="spellStart"/>
      <w:r w:rsidRPr="009B7812">
        <w:rPr>
          <w:sz w:val="28"/>
        </w:rPr>
        <w:t>несформированность</w:t>
      </w:r>
      <w:proofErr w:type="spellEnd"/>
      <w:r w:rsidRPr="009B7812">
        <w:rPr>
          <w:sz w:val="28"/>
        </w:rPr>
        <w:t xml:space="preserve">  у педагогов мотивации   к  повышению профессионального уровня через процедуру аттестации</w:t>
      </w:r>
      <w:r>
        <w:rPr>
          <w:sz w:val="28"/>
        </w:rPr>
        <w:t>.</w:t>
      </w:r>
      <w:r w:rsidRPr="009B7812">
        <w:rPr>
          <w:b/>
          <w:bCs/>
          <w:sz w:val="28"/>
        </w:rPr>
        <w:t xml:space="preserve"> </w:t>
      </w:r>
    </w:p>
    <w:p w:rsidR="00715732" w:rsidRPr="00656B1E" w:rsidRDefault="00715732" w:rsidP="00715732">
      <w:pPr>
        <w:jc w:val="both"/>
        <w:rPr>
          <w:sz w:val="28"/>
          <w:szCs w:val="28"/>
        </w:rPr>
      </w:pPr>
      <w:r w:rsidRPr="00500808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Н</w:t>
      </w:r>
      <w:r w:rsidRPr="00500808">
        <w:rPr>
          <w:sz w:val="28"/>
          <w:szCs w:val="28"/>
        </w:rPr>
        <w:t>есомненно,  первое место в работе ДОУ было отведено</w:t>
      </w:r>
      <w:r>
        <w:rPr>
          <w:sz w:val="28"/>
          <w:szCs w:val="28"/>
        </w:rPr>
        <w:t xml:space="preserve"> на разработку дорожной карты, плана работы педагогов по введению «Стандарта «Педагог»»</w:t>
      </w:r>
      <w:r w:rsidRPr="00500808">
        <w:rPr>
          <w:sz w:val="28"/>
          <w:szCs w:val="28"/>
        </w:rPr>
        <w:t>.</w:t>
      </w:r>
      <w:r>
        <w:rPr>
          <w:sz w:val="28"/>
          <w:szCs w:val="28"/>
        </w:rPr>
        <w:t xml:space="preserve"> На протяжении второго полугодия  на базе ДОУ осуществлялась работа с педагогами и родителями по данному вопросу, разработан план постоянно действующего семинара, план работы с родителями.</w:t>
      </w:r>
      <w:r w:rsidRPr="00500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велась работа  с педагогами по внедрению современных технологий в образовательный процесс. В ДОУ работает творческая группа по изучению и введению современных педагогических технологий  в практику работы ДОУ, работает семинар-практикум «Современные педагогические технологии как средство реализации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».</w:t>
      </w:r>
    </w:p>
    <w:p w:rsidR="00715732" w:rsidRDefault="00715732" w:rsidP="0071573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C41250">
        <w:rPr>
          <w:b/>
          <w:sz w:val="28"/>
          <w:szCs w:val="28"/>
        </w:rPr>
        <w:t>Оценка состояния материально-технической базы</w:t>
      </w:r>
    </w:p>
    <w:p w:rsidR="00715732" w:rsidRPr="00C41250" w:rsidRDefault="00715732" w:rsidP="00715732">
      <w:pPr>
        <w:tabs>
          <w:tab w:val="left" w:pos="376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Состояние помещений ДОУ в удовлетворительном состоянии.</w:t>
      </w:r>
      <w:r>
        <w:rPr>
          <w:sz w:val="28"/>
          <w:szCs w:val="28"/>
        </w:rPr>
        <w:t xml:space="preserve"> Сделан косметический ремонт детского сада. </w:t>
      </w:r>
      <w:r w:rsidRPr="00C41250">
        <w:rPr>
          <w:sz w:val="28"/>
          <w:szCs w:val="28"/>
        </w:rPr>
        <w:t xml:space="preserve"> По выполнению инструкций противопожарной безопасности со стороны администрации ДОУ было проведено __3_ тренировочное практическое занятие по отработке плана эвакуации в</w:t>
      </w:r>
      <w:r>
        <w:rPr>
          <w:sz w:val="28"/>
          <w:szCs w:val="28"/>
        </w:rPr>
        <w:t xml:space="preserve"> дневное время в ДОУ __68__ 2015-2016 г</w:t>
      </w:r>
      <w:r w:rsidRPr="00C41250">
        <w:rPr>
          <w:sz w:val="28"/>
          <w:szCs w:val="28"/>
        </w:rPr>
        <w:t>.</w:t>
      </w:r>
    </w:p>
    <w:p w:rsidR="00715732" w:rsidRPr="00C41250" w:rsidRDefault="00715732" w:rsidP="00715732">
      <w:pPr>
        <w:tabs>
          <w:tab w:val="left" w:pos="3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99</w:t>
      </w:r>
      <w:r w:rsidRPr="00C41250">
        <w:rPr>
          <w:sz w:val="28"/>
          <w:szCs w:val="28"/>
        </w:rPr>
        <w:t>,</w:t>
      </w:r>
      <w:r>
        <w:rPr>
          <w:sz w:val="28"/>
          <w:szCs w:val="28"/>
        </w:rPr>
        <w:t xml:space="preserve"> 100, 89, </w:t>
      </w:r>
      <w:r w:rsidRPr="00C4125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затраченное на эвакуацию 8</w:t>
      </w:r>
      <w:r w:rsidRPr="00C41250">
        <w:rPr>
          <w:sz w:val="28"/>
          <w:szCs w:val="28"/>
        </w:rPr>
        <w:t xml:space="preserve">, 9, </w:t>
      </w:r>
      <w:r>
        <w:rPr>
          <w:sz w:val="28"/>
          <w:szCs w:val="28"/>
        </w:rPr>
        <w:t>10 мин. Замечание получили средняя группа</w:t>
      </w:r>
      <w:r w:rsidRPr="00C41250">
        <w:rPr>
          <w:sz w:val="28"/>
          <w:szCs w:val="28"/>
        </w:rPr>
        <w:t>.</w:t>
      </w:r>
    </w:p>
    <w:p w:rsidR="00715732" w:rsidRPr="00C41250" w:rsidRDefault="00715732" w:rsidP="00715732">
      <w:pPr>
        <w:tabs>
          <w:tab w:val="left" w:pos="376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 xml:space="preserve">Музыкальный зал совмещен с </w:t>
      </w:r>
      <w:proofErr w:type="gramStart"/>
      <w:r w:rsidRPr="00C41250">
        <w:rPr>
          <w:sz w:val="28"/>
          <w:szCs w:val="28"/>
        </w:rPr>
        <w:t>физкультурным</w:t>
      </w:r>
      <w:proofErr w:type="gramEnd"/>
      <w:r w:rsidRPr="00C41250">
        <w:rPr>
          <w:sz w:val="28"/>
          <w:szCs w:val="28"/>
        </w:rPr>
        <w:t>. В зале размещено физкультурное оборудование.</w:t>
      </w:r>
      <w:r w:rsidRPr="00574EE5">
        <w:rPr>
          <w:sz w:val="28"/>
          <w:szCs w:val="28"/>
        </w:rPr>
        <w:t xml:space="preserve"> </w:t>
      </w:r>
      <w:r w:rsidRPr="00C41250">
        <w:rPr>
          <w:sz w:val="28"/>
          <w:szCs w:val="28"/>
        </w:rPr>
        <w:t>На территории ДОУ имеется 6 участков для всех возрастных групп и спортивная площадка.  Выносится игровое оборудование.</w:t>
      </w:r>
      <w:r>
        <w:rPr>
          <w:sz w:val="28"/>
          <w:szCs w:val="28"/>
        </w:rPr>
        <w:t xml:space="preserve"> На  площадке  групп 2 младшая подготовительная, средняя были построены веранды, за счёт средств бюджета.</w:t>
      </w:r>
    </w:p>
    <w:p w:rsidR="00715732" w:rsidRPr="00C41250" w:rsidRDefault="00715732" w:rsidP="00715732">
      <w:pPr>
        <w:tabs>
          <w:tab w:val="left" w:pos="376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Медицинское оборудование пополняется хорошим техническим состоянием.</w:t>
      </w:r>
    </w:p>
    <w:p w:rsidR="00715732" w:rsidRPr="0084074B" w:rsidRDefault="00715732" w:rsidP="00715732">
      <w:pPr>
        <w:tabs>
          <w:tab w:val="left" w:pos="3760"/>
        </w:tabs>
        <w:jc w:val="both"/>
        <w:rPr>
          <w:sz w:val="28"/>
          <w:szCs w:val="28"/>
        </w:rPr>
      </w:pPr>
      <w:r w:rsidRPr="0084074B">
        <w:rPr>
          <w:sz w:val="28"/>
          <w:szCs w:val="28"/>
        </w:rPr>
        <w:t>Нормы питания соблюдены согласно требованиям.</w:t>
      </w:r>
    </w:p>
    <w:p w:rsidR="00715732" w:rsidRPr="0084074B" w:rsidRDefault="00715732" w:rsidP="00715732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 w:rsidRPr="0084074B">
        <w:rPr>
          <w:sz w:val="28"/>
          <w:szCs w:val="28"/>
        </w:rPr>
        <w:t xml:space="preserve">В детский сад </w:t>
      </w:r>
      <w:proofErr w:type="gramStart"/>
      <w:r w:rsidRPr="0084074B">
        <w:rPr>
          <w:sz w:val="28"/>
          <w:szCs w:val="28"/>
        </w:rPr>
        <w:t>закуплены</w:t>
      </w:r>
      <w:proofErr w:type="gramEnd"/>
      <w:r w:rsidRPr="0084074B">
        <w:rPr>
          <w:sz w:val="28"/>
          <w:szCs w:val="28"/>
        </w:rPr>
        <w:t xml:space="preserve">: </w:t>
      </w:r>
    </w:p>
    <w:p w:rsidR="00715732" w:rsidRPr="0084074B" w:rsidRDefault="00715732" w:rsidP="00715732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 w:rsidRPr="0084074B">
        <w:rPr>
          <w:sz w:val="28"/>
          <w:szCs w:val="28"/>
        </w:rPr>
        <w:t xml:space="preserve">- </w:t>
      </w:r>
      <w:proofErr w:type="spellStart"/>
      <w:r w:rsidRPr="0084074B">
        <w:rPr>
          <w:sz w:val="28"/>
          <w:szCs w:val="28"/>
        </w:rPr>
        <w:t>хозтовары</w:t>
      </w:r>
      <w:proofErr w:type="spellEnd"/>
      <w:r w:rsidRPr="0084074B">
        <w:rPr>
          <w:sz w:val="28"/>
          <w:szCs w:val="28"/>
        </w:rPr>
        <w:t xml:space="preserve"> и </w:t>
      </w:r>
      <w:proofErr w:type="spellStart"/>
      <w:r w:rsidRPr="0084074B">
        <w:rPr>
          <w:sz w:val="28"/>
          <w:szCs w:val="28"/>
        </w:rPr>
        <w:t>дезсредства</w:t>
      </w:r>
      <w:proofErr w:type="spellEnd"/>
      <w:r w:rsidRPr="0084074B">
        <w:rPr>
          <w:sz w:val="28"/>
          <w:szCs w:val="28"/>
        </w:rPr>
        <w:t>;</w:t>
      </w:r>
    </w:p>
    <w:p w:rsidR="00715732" w:rsidRPr="0084074B" w:rsidRDefault="00715732" w:rsidP="00715732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 w:rsidRPr="0084074B">
        <w:rPr>
          <w:sz w:val="28"/>
          <w:szCs w:val="28"/>
        </w:rPr>
        <w:t>- спецодежда;</w:t>
      </w:r>
    </w:p>
    <w:p w:rsidR="00715732" w:rsidRDefault="00715732" w:rsidP="00715732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 w:rsidRPr="0084074B">
        <w:rPr>
          <w:sz w:val="28"/>
          <w:szCs w:val="28"/>
        </w:rPr>
        <w:t>- подписка на методическую литературу (полгода);</w:t>
      </w:r>
    </w:p>
    <w:p w:rsidR="00715732" w:rsidRPr="0084074B" w:rsidRDefault="00715732" w:rsidP="00715732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 w:rsidRPr="0084074B">
        <w:rPr>
          <w:sz w:val="28"/>
          <w:szCs w:val="28"/>
        </w:rPr>
        <w:t xml:space="preserve">В детском саду </w:t>
      </w:r>
      <w:proofErr w:type="gramStart"/>
      <w:r w:rsidRPr="0084074B">
        <w:rPr>
          <w:sz w:val="28"/>
          <w:szCs w:val="28"/>
        </w:rPr>
        <w:t>сделан</w:t>
      </w:r>
      <w:proofErr w:type="gramEnd"/>
      <w:r w:rsidRPr="0084074B">
        <w:rPr>
          <w:sz w:val="28"/>
          <w:szCs w:val="28"/>
        </w:rPr>
        <w:t>:</w:t>
      </w:r>
    </w:p>
    <w:p w:rsidR="00715732" w:rsidRPr="0084074B" w:rsidRDefault="00715732" w:rsidP="00715732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 w:rsidRPr="0084074B">
        <w:rPr>
          <w:sz w:val="28"/>
          <w:szCs w:val="28"/>
        </w:rPr>
        <w:t>- косметический ремонт всех групп;</w:t>
      </w:r>
    </w:p>
    <w:p w:rsidR="00715732" w:rsidRPr="0084074B" w:rsidRDefault="00715732" w:rsidP="00715732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 w:rsidRPr="0084074B">
        <w:rPr>
          <w:sz w:val="28"/>
          <w:szCs w:val="28"/>
        </w:rPr>
        <w:t>- продуктового склада;</w:t>
      </w:r>
    </w:p>
    <w:p w:rsidR="00715732" w:rsidRPr="0084074B" w:rsidRDefault="00715732" w:rsidP="00715732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 w:rsidRPr="0084074B">
        <w:rPr>
          <w:sz w:val="28"/>
          <w:szCs w:val="28"/>
        </w:rPr>
        <w:t>- лестничных пролетов;</w:t>
      </w:r>
    </w:p>
    <w:p w:rsidR="00715732" w:rsidRDefault="00715732" w:rsidP="00715732">
      <w:pPr>
        <w:jc w:val="both"/>
        <w:rPr>
          <w:sz w:val="28"/>
          <w:szCs w:val="28"/>
        </w:rPr>
      </w:pPr>
      <w:r w:rsidRPr="0084074B">
        <w:rPr>
          <w:sz w:val="28"/>
          <w:szCs w:val="28"/>
        </w:rPr>
        <w:t xml:space="preserve">         В МБДОУ</w:t>
      </w:r>
      <w:r>
        <w:rPr>
          <w:sz w:val="28"/>
          <w:szCs w:val="28"/>
        </w:rPr>
        <w:t xml:space="preserve"> пополнено </w:t>
      </w:r>
      <w:r w:rsidRPr="00500808">
        <w:rPr>
          <w:sz w:val="28"/>
          <w:szCs w:val="28"/>
        </w:rPr>
        <w:t>содержание развивающей</w:t>
      </w:r>
      <w:r>
        <w:rPr>
          <w:sz w:val="28"/>
          <w:szCs w:val="28"/>
        </w:rPr>
        <w:t xml:space="preserve"> предметно - пространственной</w:t>
      </w:r>
      <w:r w:rsidRPr="00500808">
        <w:rPr>
          <w:sz w:val="28"/>
          <w:szCs w:val="28"/>
        </w:rPr>
        <w:t xml:space="preserve"> среды по возрастам</w:t>
      </w:r>
      <w:r>
        <w:rPr>
          <w:sz w:val="28"/>
          <w:szCs w:val="28"/>
        </w:rPr>
        <w:t xml:space="preserve"> в соответствии с требованиями стандарта. </w:t>
      </w:r>
      <w:r w:rsidRPr="00500808">
        <w:rPr>
          <w:sz w:val="28"/>
          <w:szCs w:val="28"/>
        </w:rPr>
        <w:t>Созданы условия для развития игровой деятельности, организации двигательной активности. Дети имеют возможность выбирать занятия и игры по интересам, учтены возрастные и половые особенности детей.</w:t>
      </w:r>
      <w:r>
        <w:rPr>
          <w:sz w:val="28"/>
          <w:szCs w:val="28"/>
        </w:rPr>
        <w:t xml:space="preserve"> </w:t>
      </w:r>
    </w:p>
    <w:p w:rsidR="00715732" w:rsidRPr="00500808" w:rsidRDefault="00715732" w:rsidP="00715732">
      <w:pPr>
        <w:jc w:val="both"/>
        <w:rPr>
          <w:sz w:val="28"/>
          <w:szCs w:val="28"/>
        </w:rPr>
      </w:pPr>
    </w:p>
    <w:p w:rsidR="00715732" w:rsidRPr="00500808" w:rsidRDefault="00715732" w:rsidP="00715732">
      <w:pPr>
        <w:ind w:right="75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  </w:t>
      </w:r>
    </w:p>
    <w:p w:rsidR="00715732" w:rsidRPr="00C41250" w:rsidRDefault="00715732" w:rsidP="00715732">
      <w:pPr>
        <w:tabs>
          <w:tab w:val="left" w:pos="720"/>
        </w:tabs>
        <w:ind w:left="1080"/>
        <w:jc w:val="center"/>
        <w:rPr>
          <w:b/>
          <w:sz w:val="28"/>
          <w:szCs w:val="28"/>
        </w:rPr>
      </w:pPr>
      <w:r w:rsidRPr="00BE4DCB">
        <w:rPr>
          <w:b/>
          <w:sz w:val="28"/>
          <w:szCs w:val="28"/>
        </w:rPr>
        <w:lastRenderedPageBreak/>
        <w:t>5.</w:t>
      </w:r>
      <w:r w:rsidRPr="00500808">
        <w:rPr>
          <w:sz w:val="28"/>
          <w:szCs w:val="28"/>
        </w:rPr>
        <w:t xml:space="preserve">     </w:t>
      </w:r>
      <w:r w:rsidRPr="00C41250">
        <w:rPr>
          <w:b/>
          <w:sz w:val="28"/>
          <w:szCs w:val="28"/>
        </w:rPr>
        <w:t>Состояние управленческой деятельности в ДОУ</w:t>
      </w:r>
    </w:p>
    <w:p w:rsidR="00715732" w:rsidRPr="00C41250" w:rsidRDefault="00715732" w:rsidP="00715732">
      <w:p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В  учебном году за 1-ое полугодие были проведены педсоветы:</w:t>
      </w:r>
    </w:p>
    <w:p w:rsidR="00715732" w:rsidRPr="00C41250" w:rsidRDefault="00715732" w:rsidP="00715732">
      <w:pPr>
        <w:tabs>
          <w:tab w:val="left" w:pos="720"/>
        </w:tabs>
        <w:jc w:val="both"/>
        <w:rPr>
          <w:i/>
          <w:sz w:val="28"/>
          <w:szCs w:val="28"/>
        </w:rPr>
      </w:pPr>
      <w:r w:rsidRPr="00C41250">
        <w:rPr>
          <w:i/>
          <w:sz w:val="28"/>
          <w:szCs w:val="28"/>
        </w:rPr>
        <w:t xml:space="preserve"> аналитический:</w:t>
      </w:r>
    </w:p>
    <w:p w:rsidR="00715732" w:rsidRPr="00C41250" w:rsidRDefault="00715732" w:rsidP="00715732">
      <w:pPr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Установочный педагогический совет № 1</w:t>
      </w:r>
    </w:p>
    <w:p w:rsidR="00715732" w:rsidRPr="00C41250" w:rsidRDefault="00715732" w:rsidP="00715732">
      <w:pPr>
        <w:tabs>
          <w:tab w:val="left" w:pos="720"/>
        </w:tabs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>(август 2014</w:t>
      </w:r>
      <w:r w:rsidRPr="00C41250">
        <w:rPr>
          <w:sz w:val="28"/>
          <w:szCs w:val="28"/>
        </w:rPr>
        <w:t>г)</w:t>
      </w:r>
    </w:p>
    <w:p w:rsidR="00715732" w:rsidRPr="00C41250" w:rsidRDefault="00715732" w:rsidP="00715732">
      <w:pPr>
        <w:tabs>
          <w:tab w:val="left" w:pos="720"/>
        </w:tabs>
        <w:ind w:left="1425"/>
        <w:jc w:val="both"/>
        <w:rPr>
          <w:sz w:val="28"/>
          <w:szCs w:val="28"/>
        </w:rPr>
      </w:pPr>
      <w:r w:rsidRPr="00C41250">
        <w:rPr>
          <w:sz w:val="28"/>
          <w:szCs w:val="28"/>
        </w:rPr>
        <w:t xml:space="preserve">- </w:t>
      </w:r>
      <w:proofErr w:type="gramStart"/>
      <w:r w:rsidRPr="00C41250">
        <w:rPr>
          <w:sz w:val="28"/>
          <w:szCs w:val="28"/>
        </w:rPr>
        <w:t>Аналитический</w:t>
      </w:r>
      <w:proofErr w:type="gramEnd"/>
      <w:r w:rsidRPr="00C41250">
        <w:rPr>
          <w:sz w:val="28"/>
          <w:szCs w:val="28"/>
        </w:rPr>
        <w:t xml:space="preserve"> по итогам первого полугодия</w:t>
      </w:r>
    </w:p>
    <w:p w:rsidR="00715732" w:rsidRPr="00C41250" w:rsidRDefault="00715732" w:rsidP="00715732">
      <w:pPr>
        <w:tabs>
          <w:tab w:val="left" w:pos="720"/>
        </w:tabs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>(январь 2015</w:t>
      </w:r>
      <w:r w:rsidRPr="00C41250">
        <w:rPr>
          <w:sz w:val="28"/>
          <w:szCs w:val="28"/>
        </w:rPr>
        <w:t>г)</w:t>
      </w:r>
    </w:p>
    <w:p w:rsidR="00715732" w:rsidRPr="00C41250" w:rsidRDefault="00715732" w:rsidP="00715732">
      <w:pPr>
        <w:tabs>
          <w:tab w:val="left" w:pos="720"/>
        </w:tabs>
        <w:ind w:left="1425"/>
        <w:jc w:val="both"/>
        <w:rPr>
          <w:sz w:val="28"/>
          <w:szCs w:val="28"/>
        </w:rPr>
      </w:pPr>
      <w:r w:rsidRPr="00C41250">
        <w:rPr>
          <w:sz w:val="28"/>
          <w:szCs w:val="28"/>
        </w:rPr>
        <w:t xml:space="preserve">- Итоговый </w:t>
      </w:r>
    </w:p>
    <w:p w:rsidR="00715732" w:rsidRPr="00C41250" w:rsidRDefault="00715732" w:rsidP="00715732">
      <w:pPr>
        <w:tabs>
          <w:tab w:val="left" w:pos="720"/>
        </w:tabs>
        <w:ind w:left="1425"/>
        <w:jc w:val="both"/>
        <w:rPr>
          <w:i/>
          <w:sz w:val="28"/>
          <w:szCs w:val="28"/>
        </w:rPr>
      </w:pPr>
      <w:r w:rsidRPr="00C41250">
        <w:rPr>
          <w:sz w:val="28"/>
          <w:szCs w:val="28"/>
        </w:rPr>
        <w:t xml:space="preserve">(май </w:t>
      </w:r>
      <w:r>
        <w:rPr>
          <w:sz w:val="28"/>
          <w:szCs w:val="28"/>
        </w:rPr>
        <w:t>2015</w:t>
      </w:r>
      <w:r w:rsidRPr="00C41250">
        <w:rPr>
          <w:sz w:val="28"/>
          <w:szCs w:val="28"/>
        </w:rPr>
        <w:t>г)</w:t>
      </w:r>
      <w:r w:rsidRPr="00C41250">
        <w:rPr>
          <w:i/>
          <w:sz w:val="28"/>
          <w:szCs w:val="28"/>
        </w:rPr>
        <w:t xml:space="preserve"> </w:t>
      </w:r>
    </w:p>
    <w:p w:rsidR="00715732" w:rsidRPr="00C41250" w:rsidRDefault="00715732" w:rsidP="00715732">
      <w:pPr>
        <w:tabs>
          <w:tab w:val="left" w:pos="720"/>
        </w:tabs>
        <w:ind w:left="142"/>
        <w:rPr>
          <w:sz w:val="28"/>
          <w:szCs w:val="28"/>
        </w:rPr>
      </w:pPr>
      <w:r w:rsidRPr="00C41250">
        <w:rPr>
          <w:i/>
          <w:sz w:val="28"/>
          <w:szCs w:val="28"/>
        </w:rPr>
        <w:t>тематический:</w:t>
      </w:r>
    </w:p>
    <w:p w:rsidR="00715732" w:rsidRPr="00656B1E" w:rsidRDefault="00715732" w:rsidP="00715732">
      <w:pPr>
        <w:ind w:left="786"/>
        <w:rPr>
          <w:sz w:val="28"/>
          <w:szCs w:val="28"/>
        </w:rPr>
      </w:pPr>
      <w:r w:rsidRPr="00C41250">
        <w:rPr>
          <w:b/>
          <w:i/>
          <w:sz w:val="28"/>
          <w:szCs w:val="28"/>
        </w:rPr>
        <w:t xml:space="preserve">         </w:t>
      </w:r>
      <w:r w:rsidRPr="00C41250">
        <w:rPr>
          <w:b/>
          <w:sz w:val="28"/>
          <w:szCs w:val="28"/>
        </w:rPr>
        <w:t xml:space="preserve">- </w:t>
      </w:r>
      <w:r>
        <w:rPr>
          <w:b/>
          <w:sz w:val="32"/>
          <w:szCs w:val="28"/>
        </w:rPr>
        <w:t>«</w:t>
      </w:r>
      <w:r w:rsidRPr="000E0EC9">
        <w:rPr>
          <w:sz w:val="28"/>
          <w:szCs w:val="28"/>
        </w:rPr>
        <w:t>Развитие элементарных математических представлений у дошкольников  посредством интеллектуальных игр</w:t>
      </w:r>
      <w:r>
        <w:rPr>
          <w:sz w:val="28"/>
          <w:szCs w:val="28"/>
        </w:rPr>
        <w:t>».</w:t>
      </w:r>
    </w:p>
    <w:p w:rsidR="00715732" w:rsidRPr="00656B1E" w:rsidRDefault="00715732" w:rsidP="00715732">
      <w:pPr>
        <w:tabs>
          <w:tab w:val="left" w:pos="720"/>
        </w:tabs>
        <w:jc w:val="both"/>
        <w:rPr>
          <w:sz w:val="28"/>
          <w:szCs w:val="28"/>
        </w:rPr>
      </w:pPr>
      <w:r w:rsidRPr="00656B1E">
        <w:rPr>
          <w:sz w:val="28"/>
          <w:szCs w:val="28"/>
        </w:rPr>
        <w:t xml:space="preserve">                    (январь 2015г)</w:t>
      </w:r>
    </w:p>
    <w:p w:rsidR="00715732" w:rsidRPr="00CD084C" w:rsidRDefault="00715732" w:rsidP="00715732">
      <w:pPr>
        <w:pStyle w:val="a9"/>
        <w:spacing w:after="0" w:line="240" w:lineRule="auto"/>
        <w:ind w:left="786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«</w:t>
      </w:r>
      <w:r w:rsidRPr="00CD084C">
        <w:rPr>
          <w:rFonts w:ascii="Times New Roman" w:hAnsi="Times New Roman"/>
          <w:sz w:val="28"/>
          <w:szCs w:val="28"/>
        </w:rPr>
        <w:t>Развитие физического здоровья воспитанников через совершенствование и обновление образовательной среды в ДОУ».</w:t>
      </w:r>
    </w:p>
    <w:p w:rsidR="00715732" w:rsidRDefault="00715732" w:rsidP="00715732">
      <w:p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(апрель 2015</w:t>
      </w:r>
      <w:r w:rsidRPr="00C41250">
        <w:rPr>
          <w:sz w:val="28"/>
          <w:szCs w:val="28"/>
        </w:rPr>
        <w:t>г)</w:t>
      </w:r>
    </w:p>
    <w:p w:rsidR="00715732" w:rsidRPr="00C41250" w:rsidRDefault="00715732" w:rsidP="00715732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C41250">
        <w:rPr>
          <w:b/>
          <w:sz w:val="28"/>
          <w:szCs w:val="28"/>
        </w:rPr>
        <w:t>Организация руководства и внутри садовского контроля:</w:t>
      </w:r>
    </w:p>
    <w:p w:rsidR="00715732" w:rsidRPr="00C41250" w:rsidRDefault="00715732" w:rsidP="00715732">
      <w:p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 xml:space="preserve">Оперативный контроль проходит в системе по схеме: </w:t>
      </w:r>
    </w:p>
    <w:p w:rsidR="00715732" w:rsidRPr="00C41250" w:rsidRDefault="00715732" w:rsidP="00715732">
      <w:p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вопросы, требующие постоянного контроля</w:t>
      </w:r>
    </w:p>
    <w:p w:rsidR="00715732" w:rsidRPr="00C41250" w:rsidRDefault="00715732" w:rsidP="00715732">
      <w:p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вопросы, требующие контроля не реже одного раза в месяц</w:t>
      </w:r>
    </w:p>
    <w:p w:rsidR="00715732" w:rsidRPr="00C41250" w:rsidRDefault="00715732" w:rsidP="00715732">
      <w:p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вопросы, требующие контроля не реже одного раза в квартал.</w:t>
      </w:r>
    </w:p>
    <w:p w:rsidR="00715732" w:rsidRPr="00C41250" w:rsidRDefault="00715732" w:rsidP="00715732">
      <w:p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Тематический контроль.</w:t>
      </w:r>
    </w:p>
    <w:p w:rsidR="00715732" w:rsidRPr="00FC429C" w:rsidRDefault="00715732" w:rsidP="00715732">
      <w:p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 xml:space="preserve">Тема: </w:t>
      </w:r>
      <w:r>
        <w:rPr>
          <w:b/>
          <w:sz w:val="32"/>
          <w:szCs w:val="28"/>
        </w:rPr>
        <w:t>«</w:t>
      </w:r>
      <w:r w:rsidRPr="000E0EC9">
        <w:rPr>
          <w:sz w:val="28"/>
          <w:szCs w:val="28"/>
        </w:rPr>
        <w:t xml:space="preserve">Развитие элементарных математических представлений у дошкольников  </w:t>
      </w:r>
      <w:r w:rsidRPr="00FC429C">
        <w:rPr>
          <w:sz w:val="28"/>
          <w:szCs w:val="28"/>
        </w:rPr>
        <w:t>посредством интеллектуальных игр».</w:t>
      </w:r>
    </w:p>
    <w:p w:rsidR="00715732" w:rsidRPr="00FC429C" w:rsidRDefault="00715732" w:rsidP="00715732">
      <w:pPr>
        <w:tabs>
          <w:tab w:val="left" w:pos="720"/>
        </w:tabs>
        <w:jc w:val="both"/>
        <w:rPr>
          <w:sz w:val="28"/>
          <w:szCs w:val="28"/>
        </w:rPr>
      </w:pPr>
      <w:r w:rsidRPr="00FC429C">
        <w:rPr>
          <w:sz w:val="28"/>
          <w:szCs w:val="28"/>
        </w:rPr>
        <w:t>Тема: «Развитие физического здоровья воспитанников через совершенствование и обновление образовательной среды в ДОУ».</w:t>
      </w:r>
    </w:p>
    <w:p w:rsidR="00715732" w:rsidRPr="00C41250" w:rsidRDefault="00715732" w:rsidP="00715732">
      <w:p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Анализ методической</w:t>
      </w:r>
      <w:r>
        <w:rPr>
          <w:sz w:val="28"/>
          <w:szCs w:val="28"/>
        </w:rPr>
        <w:t xml:space="preserve"> работы за первое полугодие 2015-2016</w:t>
      </w:r>
      <w:r w:rsidRPr="00C41250">
        <w:rPr>
          <w:sz w:val="28"/>
          <w:szCs w:val="28"/>
        </w:rPr>
        <w:t xml:space="preserve"> учебного года.</w:t>
      </w:r>
    </w:p>
    <w:p w:rsidR="00715732" w:rsidRDefault="00715732" w:rsidP="00715732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 w:rsidRPr="00C41250">
        <w:rPr>
          <w:b/>
          <w:sz w:val="28"/>
          <w:szCs w:val="28"/>
        </w:rPr>
        <w:t>Разработан и проведен план методической помощи.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1"/>
        <w:gridCol w:w="5438"/>
      </w:tblGrid>
      <w:tr w:rsidR="00715732" w:rsidRPr="00FC429C" w:rsidTr="00A179CE">
        <w:tc>
          <w:tcPr>
            <w:tcW w:w="5778" w:type="dxa"/>
          </w:tcPr>
          <w:p w:rsidR="00715732" w:rsidRPr="00FC429C" w:rsidRDefault="00715732" w:rsidP="00715732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Семинар:</w:t>
            </w:r>
          </w:p>
          <w:p w:rsidR="00715732" w:rsidRPr="00FC429C" w:rsidRDefault="00715732" w:rsidP="00A179CE">
            <w:pPr>
              <w:pStyle w:val="1"/>
              <w:shd w:val="clear" w:color="auto" w:fill="FFFFFF"/>
              <w:spacing w:before="0" w:line="240" w:lineRule="auto"/>
              <w:ind w:left="709"/>
              <w:jc w:val="both"/>
              <w:rPr>
                <w:rFonts w:ascii="Arial" w:hAnsi="Arial" w:cs="Arial"/>
                <w:b w:val="0"/>
                <w:bCs w:val="0"/>
                <w:color w:val="FD9A00"/>
                <w:sz w:val="26"/>
                <w:szCs w:val="26"/>
              </w:rPr>
            </w:pPr>
            <w:r w:rsidRPr="00FC429C">
              <w:rPr>
                <w:rFonts w:ascii="Times New Roman" w:hAnsi="Times New Roman"/>
                <w:sz w:val="26"/>
                <w:szCs w:val="26"/>
              </w:rPr>
              <w:t>«</w:t>
            </w:r>
            <w:r w:rsidRPr="00FC429C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Использованию игровых технологий в ФЭМП у дошкольников</w:t>
            </w:r>
            <w:r w:rsidRPr="00FC429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15732" w:rsidRPr="00FC429C" w:rsidRDefault="00715732" w:rsidP="00A179CE">
            <w:pPr>
              <w:ind w:left="720"/>
              <w:jc w:val="both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«Выявление и поддержка особых математических способностей».</w:t>
            </w:r>
          </w:p>
        </w:tc>
        <w:tc>
          <w:tcPr>
            <w:tcW w:w="5778" w:type="dxa"/>
          </w:tcPr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Воспитатели</w:t>
            </w:r>
          </w:p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Смагина И.А.</w:t>
            </w:r>
          </w:p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Лебедева М.К.</w:t>
            </w:r>
          </w:p>
        </w:tc>
      </w:tr>
      <w:tr w:rsidR="00715732" w:rsidRPr="00FC429C" w:rsidTr="00A179CE">
        <w:tc>
          <w:tcPr>
            <w:tcW w:w="5778" w:type="dxa"/>
          </w:tcPr>
          <w:p w:rsidR="00715732" w:rsidRPr="00FC429C" w:rsidRDefault="00715732" w:rsidP="00715732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Семинар - практикум.</w:t>
            </w:r>
          </w:p>
          <w:p w:rsidR="00715732" w:rsidRPr="00FC429C" w:rsidRDefault="00715732" w:rsidP="00A179CE">
            <w:pPr>
              <w:ind w:left="720"/>
              <w:jc w:val="both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«ИКТ – технологии в формировании элементарных математических представлений»</w:t>
            </w:r>
          </w:p>
          <w:p w:rsidR="00715732" w:rsidRPr="00FC429C" w:rsidRDefault="00715732" w:rsidP="00A179CE">
            <w:pPr>
              <w:ind w:left="720"/>
              <w:jc w:val="both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«Инновационные формы работы с родителями по педагогическому просвещению в вопросах развития ЭМП дошкольников»</w:t>
            </w:r>
          </w:p>
          <w:p w:rsidR="00715732" w:rsidRPr="00FC429C" w:rsidRDefault="00715732" w:rsidP="00A179CE">
            <w:pPr>
              <w:ind w:left="720"/>
              <w:jc w:val="both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«Структура непосредственной образовательной деятельности  по ФЭМП»</w:t>
            </w:r>
          </w:p>
        </w:tc>
        <w:tc>
          <w:tcPr>
            <w:tcW w:w="5778" w:type="dxa"/>
          </w:tcPr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Воспитатели</w:t>
            </w:r>
          </w:p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Семенищева С.Г.</w:t>
            </w:r>
          </w:p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FC429C">
              <w:rPr>
                <w:sz w:val="26"/>
                <w:szCs w:val="26"/>
              </w:rPr>
              <w:t>Ульзутуева</w:t>
            </w:r>
            <w:proofErr w:type="spellEnd"/>
            <w:r w:rsidRPr="00FC429C">
              <w:rPr>
                <w:sz w:val="26"/>
                <w:szCs w:val="26"/>
              </w:rPr>
              <w:t xml:space="preserve"> Е.Н.</w:t>
            </w:r>
          </w:p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FC429C">
              <w:rPr>
                <w:sz w:val="26"/>
                <w:szCs w:val="26"/>
              </w:rPr>
              <w:t>Засухина</w:t>
            </w:r>
            <w:proofErr w:type="spellEnd"/>
            <w:r w:rsidRPr="00FC429C">
              <w:rPr>
                <w:sz w:val="26"/>
                <w:szCs w:val="26"/>
              </w:rPr>
              <w:t xml:space="preserve"> Е.А.</w:t>
            </w:r>
          </w:p>
        </w:tc>
      </w:tr>
      <w:tr w:rsidR="00715732" w:rsidRPr="00FC429C" w:rsidTr="00A179CE">
        <w:trPr>
          <w:trHeight w:val="1967"/>
        </w:trPr>
        <w:tc>
          <w:tcPr>
            <w:tcW w:w="5778" w:type="dxa"/>
            <w:tcBorders>
              <w:bottom w:val="single" w:sz="4" w:space="0" w:color="auto"/>
            </w:tcBorders>
          </w:tcPr>
          <w:p w:rsidR="00715732" w:rsidRPr="00FC429C" w:rsidRDefault="00715732" w:rsidP="00715732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lastRenderedPageBreak/>
              <w:t>Консультации:</w:t>
            </w:r>
          </w:p>
          <w:p w:rsidR="00715732" w:rsidRPr="00FC429C" w:rsidRDefault="00715732" w:rsidP="00A179CE">
            <w:pPr>
              <w:ind w:left="720"/>
              <w:jc w:val="both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«Развитие математических способностей дошкольников через игровую деятельность»</w:t>
            </w:r>
          </w:p>
          <w:p w:rsidR="00715732" w:rsidRPr="00FC429C" w:rsidRDefault="00715732" w:rsidP="00A179CE">
            <w:pPr>
              <w:ind w:left="709"/>
              <w:jc w:val="both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«Методы и  приёмы, применяемые в методике ФЭМП»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Зам. зав. по УВР</w:t>
            </w:r>
          </w:p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FC429C">
              <w:rPr>
                <w:sz w:val="26"/>
                <w:szCs w:val="26"/>
              </w:rPr>
              <w:t>Жабровец</w:t>
            </w:r>
            <w:proofErr w:type="spellEnd"/>
            <w:r w:rsidRPr="00FC429C">
              <w:rPr>
                <w:sz w:val="26"/>
                <w:szCs w:val="26"/>
              </w:rPr>
              <w:t xml:space="preserve"> Ю.В.</w:t>
            </w:r>
          </w:p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Воспитатели</w:t>
            </w:r>
          </w:p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FC429C">
              <w:rPr>
                <w:sz w:val="26"/>
                <w:szCs w:val="26"/>
              </w:rPr>
              <w:t>Разинкина</w:t>
            </w:r>
            <w:proofErr w:type="spellEnd"/>
            <w:r w:rsidRPr="00FC429C">
              <w:rPr>
                <w:sz w:val="26"/>
                <w:szCs w:val="26"/>
              </w:rPr>
              <w:t xml:space="preserve"> В.Г.</w:t>
            </w:r>
          </w:p>
        </w:tc>
      </w:tr>
      <w:tr w:rsidR="00715732" w:rsidRPr="00FC429C" w:rsidTr="00A179CE">
        <w:trPr>
          <w:trHeight w:val="1271"/>
        </w:trPr>
        <w:tc>
          <w:tcPr>
            <w:tcW w:w="5778" w:type="dxa"/>
            <w:tcBorders>
              <w:top w:val="single" w:sz="4" w:space="0" w:color="auto"/>
            </w:tcBorders>
          </w:tcPr>
          <w:p w:rsidR="00715732" w:rsidRPr="00FC429C" w:rsidRDefault="00715732" w:rsidP="0071573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429C">
              <w:rPr>
                <w:rFonts w:ascii="Times New Roman" w:hAnsi="Times New Roman"/>
                <w:sz w:val="26"/>
                <w:szCs w:val="26"/>
              </w:rPr>
              <w:t>Круглый стол «Концепция развития математического образования в РФ и основные направления ее реализации в ДОУ»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Зам. зав. по УВР</w:t>
            </w:r>
          </w:p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FC429C">
              <w:rPr>
                <w:sz w:val="26"/>
                <w:szCs w:val="26"/>
              </w:rPr>
              <w:t>Жабровец</w:t>
            </w:r>
            <w:proofErr w:type="spellEnd"/>
            <w:r w:rsidRPr="00FC429C">
              <w:rPr>
                <w:sz w:val="26"/>
                <w:szCs w:val="26"/>
              </w:rPr>
              <w:t xml:space="preserve"> Ю.В.</w:t>
            </w:r>
          </w:p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Воспитатели</w:t>
            </w:r>
          </w:p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</w:p>
        </w:tc>
      </w:tr>
      <w:tr w:rsidR="00715732" w:rsidRPr="00FC429C" w:rsidTr="00A179CE">
        <w:tc>
          <w:tcPr>
            <w:tcW w:w="5778" w:type="dxa"/>
          </w:tcPr>
          <w:p w:rsidR="00715732" w:rsidRPr="00FC429C" w:rsidRDefault="00715732" w:rsidP="00715732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Коллективный просмотр образовательной деятельности по ФЭМП.</w:t>
            </w:r>
          </w:p>
        </w:tc>
        <w:tc>
          <w:tcPr>
            <w:tcW w:w="5778" w:type="dxa"/>
          </w:tcPr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Воспитатели</w:t>
            </w:r>
          </w:p>
        </w:tc>
      </w:tr>
      <w:tr w:rsidR="00715732" w:rsidRPr="00FC429C" w:rsidTr="00A179CE">
        <w:tc>
          <w:tcPr>
            <w:tcW w:w="5778" w:type="dxa"/>
          </w:tcPr>
          <w:p w:rsidR="00715732" w:rsidRPr="00FC429C" w:rsidRDefault="00715732" w:rsidP="00715732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Тематическая проверка:</w:t>
            </w:r>
          </w:p>
          <w:p w:rsidR="00715732" w:rsidRPr="00FC429C" w:rsidRDefault="00715732" w:rsidP="00A179CE">
            <w:pPr>
              <w:ind w:left="720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 xml:space="preserve">«Развитие </w:t>
            </w:r>
            <w:proofErr w:type="gramStart"/>
            <w:r w:rsidRPr="00FC429C">
              <w:rPr>
                <w:sz w:val="26"/>
                <w:szCs w:val="26"/>
              </w:rPr>
              <w:t>элементарных</w:t>
            </w:r>
            <w:proofErr w:type="gramEnd"/>
            <w:r w:rsidRPr="00FC429C">
              <w:rPr>
                <w:sz w:val="26"/>
                <w:szCs w:val="26"/>
              </w:rPr>
              <w:t xml:space="preserve"> </w:t>
            </w:r>
          </w:p>
          <w:p w:rsidR="00715732" w:rsidRPr="00FC429C" w:rsidRDefault="00715732" w:rsidP="00A179CE">
            <w:pPr>
              <w:ind w:left="720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математических представлений у детей».</w:t>
            </w:r>
          </w:p>
        </w:tc>
        <w:tc>
          <w:tcPr>
            <w:tcW w:w="5778" w:type="dxa"/>
          </w:tcPr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Зам. зав. по УВР</w:t>
            </w:r>
          </w:p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FC429C">
              <w:rPr>
                <w:sz w:val="26"/>
                <w:szCs w:val="26"/>
              </w:rPr>
              <w:t>Жабровец</w:t>
            </w:r>
            <w:proofErr w:type="spellEnd"/>
            <w:r w:rsidRPr="00FC429C">
              <w:rPr>
                <w:sz w:val="26"/>
                <w:szCs w:val="26"/>
              </w:rPr>
              <w:t xml:space="preserve"> Ю.В.</w:t>
            </w:r>
          </w:p>
          <w:p w:rsidR="00715732" w:rsidRPr="00FC429C" w:rsidRDefault="00715732" w:rsidP="00A179CE">
            <w:pPr>
              <w:rPr>
                <w:sz w:val="26"/>
                <w:szCs w:val="26"/>
              </w:rPr>
            </w:pPr>
          </w:p>
        </w:tc>
      </w:tr>
      <w:tr w:rsidR="00715732" w:rsidRPr="00FC429C" w:rsidTr="00A179CE">
        <w:tc>
          <w:tcPr>
            <w:tcW w:w="5778" w:type="dxa"/>
          </w:tcPr>
          <w:p w:rsidR="00715732" w:rsidRPr="00FC429C" w:rsidRDefault="00715732" w:rsidP="00715732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Анкетирование для родителей.</w:t>
            </w:r>
          </w:p>
          <w:p w:rsidR="00715732" w:rsidRPr="00FC429C" w:rsidRDefault="00715732" w:rsidP="00A179CE">
            <w:pPr>
              <w:ind w:left="720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Оформить информационный материал для родителей.</w:t>
            </w:r>
          </w:p>
        </w:tc>
        <w:tc>
          <w:tcPr>
            <w:tcW w:w="5778" w:type="dxa"/>
          </w:tcPr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Зам. зав. по УВР</w:t>
            </w:r>
          </w:p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FC429C">
              <w:rPr>
                <w:sz w:val="26"/>
                <w:szCs w:val="26"/>
              </w:rPr>
              <w:t>Жабровец</w:t>
            </w:r>
            <w:proofErr w:type="spellEnd"/>
            <w:r w:rsidRPr="00FC429C">
              <w:rPr>
                <w:sz w:val="26"/>
                <w:szCs w:val="26"/>
              </w:rPr>
              <w:t xml:space="preserve"> Ю.В.</w:t>
            </w:r>
          </w:p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Воспитатели</w:t>
            </w:r>
          </w:p>
        </w:tc>
      </w:tr>
      <w:tr w:rsidR="00715732" w:rsidRPr="00FC429C" w:rsidTr="00A179CE">
        <w:tc>
          <w:tcPr>
            <w:tcW w:w="5778" w:type="dxa"/>
          </w:tcPr>
          <w:p w:rsidR="00715732" w:rsidRPr="00FC429C" w:rsidRDefault="00715732" w:rsidP="00715732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Кружковая деятельность по ФЭМП В ДОУ посредствам интеллектуальных игр.</w:t>
            </w:r>
          </w:p>
        </w:tc>
        <w:tc>
          <w:tcPr>
            <w:tcW w:w="5778" w:type="dxa"/>
          </w:tcPr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Зам. зав. по УВР</w:t>
            </w:r>
          </w:p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FC429C">
              <w:rPr>
                <w:sz w:val="26"/>
                <w:szCs w:val="26"/>
              </w:rPr>
              <w:t>Жабровец</w:t>
            </w:r>
            <w:proofErr w:type="spellEnd"/>
            <w:r w:rsidRPr="00FC429C">
              <w:rPr>
                <w:sz w:val="26"/>
                <w:szCs w:val="26"/>
              </w:rPr>
              <w:t xml:space="preserve"> Ю.В.</w:t>
            </w:r>
          </w:p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</w:p>
        </w:tc>
      </w:tr>
      <w:tr w:rsidR="00715732" w:rsidRPr="00FC429C" w:rsidTr="00A179CE">
        <w:trPr>
          <w:trHeight w:val="1155"/>
        </w:trPr>
        <w:tc>
          <w:tcPr>
            <w:tcW w:w="5778" w:type="dxa"/>
          </w:tcPr>
          <w:p w:rsidR="00715732" w:rsidRPr="00FC429C" w:rsidRDefault="00715732" w:rsidP="00715732">
            <w:pPr>
              <w:pStyle w:val="1"/>
              <w:numPr>
                <w:ilvl w:val="0"/>
                <w:numId w:val="5"/>
              </w:numPr>
              <w:pBdr>
                <w:bottom w:val="single" w:sz="8" w:space="15" w:color="E6E6E6"/>
              </w:pBdr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Cs/>
                <w:color w:val="auto"/>
                <w:sz w:val="26"/>
                <w:szCs w:val="26"/>
              </w:rPr>
            </w:pPr>
            <w:r w:rsidRPr="00FC42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Смотр – конкурс </w:t>
            </w:r>
            <w:r w:rsidRPr="00FC429C">
              <w:rPr>
                <w:rFonts w:ascii="Times New Roman" w:hAnsi="Times New Roman"/>
                <w:b w:val="0"/>
                <w:bCs w:val="0"/>
                <w:iCs/>
                <w:color w:val="auto"/>
                <w:sz w:val="26"/>
                <w:szCs w:val="26"/>
              </w:rPr>
              <w:t>«На лучшее методическое обеспечение группы по математическому развитию»</w:t>
            </w:r>
          </w:p>
        </w:tc>
        <w:tc>
          <w:tcPr>
            <w:tcW w:w="5778" w:type="dxa"/>
          </w:tcPr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  <w:r w:rsidRPr="00FC429C">
              <w:rPr>
                <w:sz w:val="26"/>
                <w:szCs w:val="26"/>
              </w:rPr>
              <w:t>Зам. зав. по УВР</w:t>
            </w:r>
          </w:p>
          <w:p w:rsidR="00715732" w:rsidRPr="00FC429C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FC429C">
              <w:rPr>
                <w:sz w:val="26"/>
                <w:szCs w:val="26"/>
              </w:rPr>
              <w:t>Жабровец</w:t>
            </w:r>
            <w:proofErr w:type="spellEnd"/>
            <w:r w:rsidRPr="00FC429C">
              <w:rPr>
                <w:sz w:val="26"/>
                <w:szCs w:val="26"/>
              </w:rPr>
              <w:t xml:space="preserve"> Ю.В.</w:t>
            </w:r>
          </w:p>
        </w:tc>
      </w:tr>
    </w:tbl>
    <w:p w:rsidR="00715732" w:rsidRPr="00C41250" w:rsidRDefault="00715732" w:rsidP="00715732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</w:p>
    <w:p w:rsidR="00715732" w:rsidRDefault="00715732" w:rsidP="00715732">
      <w:pPr>
        <w:pStyle w:val="a9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E85">
        <w:rPr>
          <w:rFonts w:ascii="Times New Roman" w:hAnsi="Times New Roman"/>
          <w:b/>
          <w:sz w:val="28"/>
          <w:szCs w:val="28"/>
        </w:rPr>
        <w:t>План работы по разделу «Сотрудничество с семьей»</w:t>
      </w:r>
    </w:p>
    <w:tbl>
      <w:tblPr>
        <w:tblStyle w:val="aa"/>
        <w:tblW w:w="11522" w:type="dxa"/>
        <w:jc w:val="center"/>
        <w:tblInd w:w="-1083" w:type="dxa"/>
        <w:tblLook w:val="04A0" w:firstRow="1" w:lastRow="0" w:firstColumn="1" w:lastColumn="0" w:noHBand="0" w:noVBand="1"/>
      </w:tblPr>
      <w:tblGrid>
        <w:gridCol w:w="1201"/>
        <w:gridCol w:w="4545"/>
        <w:gridCol w:w="3680"/>
        <w:gridCol w:w="2096"/>
      </w:tblGrid>
      <w:tr w:rsidR="00715732" w:rsidRPr="009B7812" w:rsidTr="00A179CE">
        <w:trPr>
          <w:jc w:val="center"/>
        </w:trPr>
        <w:tc>
          <w:tcPr>
            <w:tcW w:w="1201" w:type="dxa"/>
            <w:vAlign w:val="center"/>
          </w:tcPr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b/>
                <w:bCs/>
                <w:sz w:val="26"/>
                <w:szCs w:val="26"/>
              </w:rPr>
              <w:t>Месяц</w:t>
            </w:r>
          </w:p>
        </w:tc>
        <w:tc>
          <w:tcPr>
            <w:tcW w:w="5978" w:type="dxa"/>
            <w:vAlign w:val="center"/>
          </w:tcPr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b/>
                <w:bCs/>
                <w:sz w:val="26"/>
                <w:szCs w:val="26"/>
              </w:rPr>
              <w:t>Название мероприятия</w:t>
            </w:r>
          </w:p>
        </w:tc>
        <w:tc>
          <w:tcPr>
            <w:tcW w:w="2247" w:type="dxa"/>
            <w:vAlign w:val="center"/>
          </w:tcPr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b/>
                <w:bCs/>
                <w:sz w:val="26"/>
                <w:szCs w:val="26"/>
              </w:rPr>
              <w:t>Участники мероприятия</w:t>
            </w:r>
          </w:p>
        </w:tc>
        <w:tc>
          <w:tcPr>
            <w:tcW w:w="2096" w:type="dxa"/>
            <w:vAlign w:val="center"/>
          </w:tcPr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715732" w:rsidRPr="009B7812" w:rsidTr="00A179CE">
        <w:trPr>
          <w:jc w:val="center"/>
        </w:trPr>
        <w:tc>
          <w:tcPr>
            <w:tcW w:w="1201" w:type="dxa"/>
          </w:tcPr>
          <w:p w:rsidR="00715732" w:rsidRPr="009B7812" w:rsidRDefault="00715732" w:rsidP="00A179CE">
            <w:pPr>
              <w:rPr>
                <w:b/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сентябрь</w:t>
            </w:r>
          </w:p>
        </w:tc>
        <w:tc>
          <w:tcPr>
            <w:tcW w:w="5978" w:type="dxa"/>
          </w:tcPr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Анкетирование  родителей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«Давайте познакомимся»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Анализ семей по социальным группам (</w:t>
            </w:r>
            <w:proofErr w:type="gramStart"/>
            <w:r w:rsidRPr="009B7812">
              <w:rPr>
                <w:sz w:val="26"/>
                <w:szCs w:val="26"/>
              </w:rPr>
              <w:t>полные</w:t>
            </w:r>
            <w:proofErr w:type="gramEnd"/>
            <w:r w:rsidRPr="009B7812">
              <w:rPr>
                <w:sz w:val="26"/>
                <w:szCs w:val="26"/>
              </w:rPr>
              <w:t>, неполные и т.д.)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Оформление информационных стендов в  группах  детского сада:</w:t>
            </w:r>
          </w:p>
          <w:p w:rsidR="00715732" w:rsidRPr="009B7812" w:rsidRDefault="00715732" w:rsidP="00A179CE">
            <w:pPr>
              <w:rPr>
                <w:sz w:val="26"/>
                <w:szCs w:val="26"/>
                <w:u w:val="single"/>
              </w:rPr>
            </w:pPr>
            <w:r w:rsidRPr="009B7812">
              <w:rPr>
                <w:sz w:val="26"/>
                <w:szCs w:val="26"/>
                <w:u w:val="single"/>
              </w:rPr>
              <w:t>Уголок здоровья: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«Партнерство семьи и детского сада в период адаптации детей  раннего возраста»</w:t>
            </w:r>
          </w:p>
          <w:p w:rsidR="00715732" w:rsidRPr="009B7812" w:rsidRDefault="00715732" w:rsidP="00A179CE">
            <w:pPr>
              <w:rPr>
                <w:sz w:val="26"/>
                <w:szCs w:val="26"/>
                <w:u w:val="single"/>
              </w:rPr>
            </w:pPr>
            <w:r w:rsidRPr="009B7812">
              <w:rPr>
                <w:sz w:val="26"/>
                <w:szCs w:val="26"/>
                <w:u w:val="single"/>
              </w:rPr>
              <w:t>Родительский уголок: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«Семья</w:t>
            </w:r>
            <w:r>
              <w:rPr>
                <w:sz w:val="26"/>
                <w:szCs w:val="26"/>
              </w:rPr>
              <w:t xml:space="preserve"> </w:t>
            </w:r>
            <w:r w:rsidRPr="009B7812">
              <w:rPr>
                <w:sz w:val="26"/>
                <w:szCs w:val="26"/>
              </w:rPr>
              <w:t>- ребено</w:t>
            </w:r>
            <w:proofErr w:type="gramStart"/>
            <w:r w:rsidRPr="009B7812">
              <w:rPr>
                <w:sz w:val="26"/>
                <w:szCs w:val="26"/>
              </w:rPr>
              <w:t>к-</w:t>
            </w:r>
            <w:proofErr w:type="gramEnd"/>
            <w:r w:rsidRPr="009B7812">
              <w:rPr>
                <w:sz w:val="26"/>
                <w:szCs w:val="26"/>
              </w:rPr>
              <w:t xml:space="preserve"> детский сад»-  система воспитания здорового  дошкольника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Оформление уголков безопасности дорожного движения в группах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 xml:space="preserve">  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lastRenderedPageBreak/>
              <w:t>- Родительская гостиная: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 xml:space="preserve">«А вы были </w:t>
            </w:r>
            <w:proofErr w:type="gramStart"/>
            <w:r w:rsidRPr="009B7812">
              <w:rPr>
                <w:sz w:val="26"/>
                <w:szCs w:val="26"/>
              </w:rPr>
              <w:t xml:space="preserve">когда — </w:t>
            </w:r>
            <w:proofErr w:type="spellStart"/>
            <w:r w:rsidRPr="009B7812">
              <w:rPr>
                <w:sz w:val="26"/>
                <w:szCs w:val="26"/>
              </w:rPr>
              <w:t>нибудь</w:t>
            </w:r>
            <w:proofErr w:type="spellEnd"/>
            <w:proofErr w:type="gramEnd"/>
            <w:r w:rsidRPr="009B7812">
              <w:rPr>
                <w:sz w:val="26"/>
                <w:szCs w:val="26"/>
              </w:rPr>
              <w:t xml:space="preserve"> маленькими?»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(</w:t>
            </w:r>
            <w:r w:rsidRPr="009B7812">
              <w:rPr>
                <w:i/>
                <w:iCs/>
                <w:sz w:val="26"/>
                <w:szCs w:val="26"/>
              </w:rPr>
              <w:t>Тренинг межличностного взаимодействия родителей с детьми  дошкольного возраста).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Составление плана работы попечительского совета.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Составление нормативно-правовых документов.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Заключение договоров с социумом</w:t>
            </w:r>
          </w:p>
        </w:tc>
        <w:tc>
          <w:tcPr>
            <w:tcW w:w="2247" w:type="dxa"/>
          </w:tcPr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lastRenderedPageBreak/>
              <w:t>Родители  вновь зачисленных  детей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b/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Родители всех  возрастных  групп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Родители всех  возрастных  групп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Родители, входящие в состав попечительского совета.</w:t>
            </w:r>
          </w:p>
        </w:tc>
        <w:tc>
          <w:tcPr>
            <w:tcW w:w="2096" w:type="dxa"/>
          </w:tcPr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Воспитатели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Зам. зав. по УВР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9B7812">
              <w:rPr>
                <w:sz w:val="26"/>
                <w:szCs w:val="26"/>
              </w:rPr>
              <w:t>Жабровец</w:t>
            </w:r>
            <w:proofErr w:type="spellEnd"/>
            <w:r w:rsidRPr="009B7812">
              <w:rPr>
                <w:sz w:val="26"/>
                <w:szCs w:val="26"/>
              </w:rPr>
              <w:t xml:space="preserve"> Ю.В.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b/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Воспитатели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Зам. зав. по УВР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9B7812">
              <w:rPr>
                <w:sz w:val="26"/>
                <w:szCs w:val="26"/>
              </w:rPr>
              <w:t>Жабровец</w:t>
            </w:r>
            <w:proofErr w:type="spellEnd"/>
            <w:r w:rsidRPr="009B7812">
              <w:rPr>
                <w:sz w:val="26"/>
                <w:szCs w:val="26"/>
              </w:rPr>
              <w:t xml:space="preserve"> Ю.В.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Педагог-психолог: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9B7812">
              <w:rPr>
                <w:sz w:val="26"/>
                <w:szCs w:val="26"/>
              </w:rPr>
              <w:t>Жабровец</w:t>
            </w:r>
            <w:proofErr w:type="spellEnd"/>
            <w:r w:rsidRPr="009B7812">
              <w:rPr>
                <w:sz w:val="26"/>
                <w:szCs w:val="26"/>
              </w:rPr>
              <w:t xml:space="preserve"> Ю.В.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Заведующая Шпак И.Ф.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 xml:space="preserve">Попечительский </w:t>
            </w:r>
            <w:r w:rsidRPr="009B7812">
              <w:rPr>
                <w:sz w:val="26"/>
                <w:szCs w:val="26"/>
              </w:rPr>
              <w:lastRenderedPageBreak/>
              <w:t>совет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Заведующая Шпак И.Ф.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Зам. зав. по УВР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9B7812">
              <w:rPr>
                <w:sz w:val="26"/>
                <w:szCs w:val="26"/>
              </w:rPr>
              <w:t>Жабровец</w:t>
            </w:r>
            <w:proofErr w:type="spellEnd"/>
            <w:r w:rsidRPr="009B7812">
              <w:rPr>
                <w:sz w:val="26"/>
                <w:szCs w:val="26"/>
              </w:rPr>
              <w:t xml:space="preserve"> Ю.В.</w:t>
            </w:r>
          </w:p>
        </w:tc>
      </w:tr>
      <w:tr w:rsidR="00715732" w:rsidRPr="009B7812" w:rsidTr="00A179CE">
        <w:trPr>
          <w:jc w:val="center"/>
        </w:trPr>
        <w:tc>
          <w:tcPr>
            <w:tcW w:w="1201" w:type="dxa"/>
          </w:tcPr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5978" w:type="dxa"/>
          </w:tcPr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Проведение общего и групповых родительских собраний.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Выставка «В ритмах листопада»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Оформление информационных стендов в  группах  детского сада:</w:t>
            </w:r>
          </w:p>
          <w:p w:rsidR="00715732" w:rsidRPr="009B7812" w:rsidRDefault="00715732" w:rsidP="00A179CE">
            <w:pPr>
              <w:rPr>
                <w:sz w:val="26"/>
                <w:szCs w:val="26"/>
                <w:u w:val="single"/>
              </w:rPr>
            </w:pPr>
            <w:r w:rsidRPr="009B7812">
              <w:rPr>
                <w:sz w:val="26"/>
                <w:szCs w:val="26"/>
                <w:u w:val="single"/>
              </w:rPr>
              <w:t>Памятки для родителей: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«Искусство быть родителем!»</w:t>
            </w:r>
          </w:p>
          <w:p w:rsidR="00715732" w:rsidRPr="009B7812" w:rsidRDefault="00715732" w:rsidP="00A179CE">
            <w:pPr>
              <w:rPr>
                <w:sz w:val="26"/>
                <w:szCs w:val="26"/>
                <w:u w:val="single"/>
              </w:rPr>
            </w:pPr>
            <w:r w:rsidRPr="009B7812">
              <w:rPr>
                <w:sz w:val="26"/>
                <w:szCs w:val="26"/>
                <w:u w:val="single"/>
              </w:rPr>
              <w:t>Родительский уголок: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Интеллектуальные игры в дошкольном возрасте</w:t>
            </w:r>
            <w:r w:rsidRPr="009B7812">
              <w:rPr>
                <w:sz w:val="26"/>
                <w:szCs w:val="26"/>
              </w:rPr>
              <w:t>»</w:t>
            </w:r>
          </w:p>
          <w:p w:rsidR="00715732" w:rsidRPr="009B7812" w:rsidRDefault="00715732" w:rsidP="00A179CE">
            <w:pPr>
              <w:rPr>
                <w:sz w:val="26"/>
                <w:szCs w:val="26"/>
                <w:u w:val="single"/>
              </w:rPr>
            </w:pPr>
            <w:r w:rsidRPr="009B7812">
              <w:rPr>
                <w:sz w:val="26"/>
                <w:szCs w:val="26"/>
                <w:u w:val="single"/>
              </w:rPr>
              <w:t>Уголок здоровья: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«Закаливание детей в домашних условиях»</w:t>
            </w:r>
          </w:p>
          <w:p w:rsidR="00715732" w:rsidRPr="009B7812" w:rsidRDefault="00715732" w:rsidP="00A179CE">
            <w:pPr>
              <w:pStyle w:val="1"/>
              <w:shd w:val="clear" w:color="auto" w:fill="FFFFFF"/>
              <w:spacing w:before="180" w:after="120" w:line="240" w:lineRule="auto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9B7812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- Мастер – класс:</w:t>
            </w:r>
            <w:r w:rsidRPr="009B781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«Артикуляционная гимнастика. Сказки весёлого язычка «В гостях у бабушки и дедушки»</w:t>
            </w:r>
            <w:r w:rsidRPr="009B7812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2247" w:type="dxa"/>
          </w:tcPr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Родители всех  возрастных  групп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Родители всех  возрастных  групп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Родители всех  возрастных  групп</w:t>
            </w:r>
          </w:p>
        </w:tc>
        <w:tc>
          <w:tcPr>
            <w:tcW w:w="2096" w:type="dxa"/>
          </w:tcPr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Заведующая Шпак И.Ф.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Воспитатели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 xml:space="preserve">Воспитатель </w:t>
            </w:r>
            <w:proofErr w:type="gramStart"/>
            <w:r w:rsidRPr="009B7812">
              <w:rPr>
                <w:sz w:val="26"/>
                <w:szCs w:val="26"/>
              </w:rPr>
              <w:t>ИЗО</w:t>
            </w:r>
            <w:proofErr w:type="gramEnd"/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Воспитатели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Зам. зав. по УВР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9B7812">
              <w:rPr>
                <w:sz w:val="26"/>
                <w:szCs w:val="26"/>
              </w:rPr>
              <w:t>Жабровец</w:t>
            </w:r>
            <w:proofErr w:type="spellEnd"/>
            <w:r w:rsidRPr="009B7812">
              <w:rPr>
                <w:sz w:val="26"/>
                <w:szCs w:val="26"/>
              </w:rPr>
              <w:t xml:space="preserve"> Ю.В.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Логопеды</w:t>
            </w:r>
          </w:p>
        </w:tc>
      </w:tr>
      <w:tr w:rsidR="00715732" w:rsidRPr="009B7812" w:rsidTr="00A179CE">
        <w:trPr>
          <w:jc w:val="center"/>
        </w:trPr>
        <w:tc>
          <w:tcPr>
            <w:tcW w:w="1201" w:type="dxa"/>
          </w:tcPr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ноябрь</w:t>
            </w:r>
          </w:p>
        </w:tc>
        <w:tc>
          <w:tcPr>
            <w:tcW w:w="5978" w:type="dxa"/>
          </w:tcPr>
          <w:p w:rsidR="0071573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-Заседание попечительского совета.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День открытых дверей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Стенгазета «Моя мама-маленькая!» (</w:t>
            </w:r>
            <w:proofErr w:type="spellStart"/>
            <w:r w:rsidRPr="009B7812">
              <w:rPr>
                <w:sz w:val="26"/>
                <w:szCs w:val="26"/>
              </w:rPr>
              <w:t>Фотошоп</w:t>
            </w:r>
            <w:proofErr w:type="spellEnd"/>
            <w:r w:rsidRPr="009B7812">
              <w:rPr>
                <w:sz w:val="26"/>
                <w:szCs w:val="26"/>
              </w:rPr>
              <w:t>)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Оформление информационных стендов в  группах  детского сада:</w:t>
            </w:r>
          </w:p>
          <w:p w:rsidR="00715732" w:rsidRPr="009B7812" w:rsidRDefault="00715732" w:rsidP="00A179CE">
            <w:pPr>
              <w:rPr>
                <w:sz w:val="26"/>
                <w:szCs w:val="26"/>
                <w:u w:val="single"/>
              </w:rPr>
            </w:pPr>
            <w:r w:rsidRPr="009B7812">
              <w:rPr>
                <w:sz w:val="26"/>
                <w:szCs w:val="26"/>
                <w:u w:val="single"/>
              </w:rPr>
              <w:t>Памятки для родителей: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«</w:t>
            </w:r>
            <w:r>
              <w:rPr>
                <w:bCs/>
                <w:iCs/>
                <w:sz w:val="26"/>
                <w:szCs w:val="26"/>
                <w:shd w:val="clear" w:color="auto" w:fill="FFFFFF"/>
              </w:rPr>
              <w:t>Математика и дошколята</w:t>
            </w:r>
            <w:r w:rsidRPr="009B7812">
              <w:rPr>
                <w:sz w:val="26"/>
                <w:szCs w:val="26"/>
              </w:rPr>
              <w:t>»</w:t>
            </w:r>
          </w:p>
          <w:p w:rsidR="00715732" w:rsidRPr="009B7812" w:rsidRDefault="00715732" w:rsidP="00A179CE">
            <w:pPr>
              <w:rPr>
                <w:sz w:val="26"/>
                <w:szCs w:val="26"/>
                <w:u w:val="single"/>
              </w:rPr>
            </w:pPr>
            <w:r w:rsidRPr="009B7812">
              <w:rPr>
                <w:sz w:val="26"/>
                <w:szCs w:val="26"/>
                <w:u w:val="single"/>
              </w:rPr>
              <w:t>Родительский уголок: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математические игры в домашних условиях</w:t>
            </w:r>
            <w:r w:rsidRPr="009B7812">
              <w:rPr>
                <w:sz w:val="26"/>
                <w:szCs w:val="26"/>
              </w:rPr>
              <w:t>»  </w:t>
            </w:r>
          </w:p>
          <w:p w:rsidR="00715732" w:rsidRPr="009B7812" w:rsidRDefault="00715732" w:rsidP="00A179CE">
            <w:pPr>
              <w:rPr>
                <w:sz w:val="26"/>
                <w:szCs w:val="26"/>
                <w:u w:val="single"/>
              </w:rPr>
            </w:pPr>
            <w:r w:rsidRPr="009B7812">
              <w:rPr>
                <w:sz w:val="26"/>
                <w:szCs w:val="26"/>
                <w:u w:val="single"/>
              </w:rPr>
              <w:t>Уголок здоровья: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 xml:space="preserve">«Прогулки и их значение для укрепления здоровья ребёнка» 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outlineLvl w:val="0"/>
              <w:rPr>
                <w:kern w:val="36"/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 xml:space="preserve"> - Мастер – класс: </w:t>
            </w:r>
            <w:r w:rsidRPr="009B7812">
              <w:rPr>
                <w:kern w:val="36"/>
                <w:sz w:val="26"/>
                <w:szCs w:val="26"/>
              </w:rPr>
              <w:t>«Развитие творческого, нравственного, эмоционального потенциала детей посредством песочной терапии»</w:t>
            </w:r>
          </w:p>
        </w:tc>
        <w:tc>
          <w:tcPr>
            <w:tcW w:w="2247" w:type="dxa"/>
          </w:tcPr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Члены попечительского совета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Родители всех  возрастных  групп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Родители всех  возрастных  групп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Родители старшей и подготовительной группы</w:t>
            </w:r>
          </w:p>
        </w:tc>
        <w:tc>
          <w:tcPr>
            <w:tcW w:w="2096" w:type="dxa"/>
          </w:tcPr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Заведующая Шпак И.Ф.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Заведующая Шпак И.Ф.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Зам. зав. по УВР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9B7812">
              <w:rPr>
                <w:sz w:val="26"/>
                <w:szCs w:val="26"/>
              </w:rPr>
              <w:t>Жабровец</w:t>
            </w:r>
            <w:proofErr w:type="spellEnd"/>
            <w:r w:rsidRPr="009B7812">
              <w:rPr>
                <w:sz w:val="26"/>
                <w:szCs w:val="26"/>
              </w:rPr>
              <w:t xml:space="preserve"> Ю.В.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Воспитатели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Педагог-психолог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9B7812">
              <w:rPr>
                <w:sz w:val="26"/>
                <w:szCs w:val="26"/>
              </w:rPr>
              <w:t>Жабровец</w:t>
            </w:r>
            <w:proofErr w:type="spellEnd"/>
            <w:r w:rsidRPr="009B7812">
              <w:rPr>
                <w:sz w:val="26"/>
                <w:szCs w:val="26"/>
              </w:rPr>
              <w:t xml:space="preserve"> Ю.В.</w:t>
            </w:r>
          </w:p>
        </w:tc>
      </w:tr>
      <w:tr w:rsidR="00715732" w:rsidRPr="009B7812" w:rsidTr="00A179CE">
        <w:trPr>
          <w:jc w:val="center"/>
        </w:trPr>
        <w:tc>
          <w:tcPr>
            <w:tcW w:w="1201" w:type="dxa"/>
          </w:tcPr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5978" w:type="dxa"/>
          </w:tcPr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Консультация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«Артикуляционная гимнастика дома»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Оформление информационных стендов в  группах  детского сада:</w:t>
            </w:r>
          </w:p>
          <w:p w:rsidR="00715732" w:rsidRPr="009B7812" w:rsidRDefault="00715732" w:rsidP="00A179CE">
            <w:pPr>
              <w:rPr>
                <w:sz w:val="26"/>
                <w:szCs w:val="26"/>
                <w:u w:val="single"/>
              </w:rPr>
            </w:pPr>
            <w:r w:rsidRPr="009B7812">
              <w:rPr>
                <w:sz w:val="26"/>
                <w:szCs w:val="26"/>
                <w:u w:val="single"/>
              </w:rPr>
              <w:t>Родительский уголок: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«Праздник – особое состояние души»  </w:t>
            </w:r>
          </w:p>
          <w:p w:rsidR="00715732" w:rsidRPr="009B7812" w:rsidRDefault="00715732" w:rsidP="00A179CE">
            <w:pPr>
              <w:rPr>
                <w:sz w:val="26"/>
                <w:szCs w:val="26"/>
                <w:u w:val="single"/>
              </w:rPr>
            </w:pPr>
            <w:r w:rsidRPr="009B7812">
              <w:rPr>
                <w:sz w:val="26"/>
                <w:szCs w:val="26"/>
                <w:u w:val="single"/>
              </w:rPr>
              <w:t>Уголок здоровья: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«Здоровье без лекарств»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Конкурс зимних участков «Мы встречаем зиму добрыми делами»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Организация и приобретение новогодних подарков.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Конкурс</w:t>
            </w:r>
            <w:r>
              <w:rPr>
                <w:sz w:val="26"/>
                <w:szCs w:val="26"/>
              </w:rPr>
              <w:t>: «Оригинальная новогодняя ёлочка</w:t>
            </w:r>
            <w:r w:rsidRPr="009B7812">
              <w:rPr>
                <w:sz w:val="26"/>
                <w:szCs w:val="26"/>
              </w:rPr>
              <w:t>»</w:t>
            </w:r>
          </w:p>
        </w:tc>
        <w:tc>
          <w:tcPr>
            <w:tcW w:w="2247" w:type="dxa"/>
          </w:tcPr>
          <w:p w:rsidR="00715732" w:rsidRPr="009B7812" w:rsidRDefault="00715732" w:rsidP="00A179CE">
            <w:pPr>
              <w:jc w:val="center"/>
              <w:rPr>
                <w:b/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 xml:space="preserve">Родители   детей  посещающих </w:t>
            </w:r>
            <w:proofErr w:type="spellStart"/>
            <w:r w:rsidRPr="009B7812">
              <w:rPr>
                <w:sz w:val="26"/>
                <w:szCs w:val="26"/>
              </w:rPr>
              <w:t>логопункт</w:t>
            </w:r>
            <w:proofErr w:type="spellEnd"/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Родители всех  возрастных  групп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Родители всех  возрастных  групп</w:t>
            </w:r>
          </w:p>
        </w:tc>
        <w:tc>
          <w:tcPr>
            <w:tcW w:w="2096" w:type="dxa"/>
          </w:tcPr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Логопед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Воспитатели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Воспитатели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 xml:space="preserve">Воспитатели </w:t>
            </w:r>
            <w:proofErr w:type="gramStart"/>
            <w:r w:rsidRPr="009B7812">
              <w:rPr>
                <w:sz w:val="26"/>
                <w:szCs w:val="26"/>
              </w:rPr>
              <w:t>ИЗО</w:t>
            </w:r>
            <w:proofErr w:type="gramEnd"/>
          </w:p>
        </w:tc>
      </w:tr>
      <w:tr w:rsidR="00715732" w:rsidRPr="009B7812" w:rsidTr="00A179CE">
        <w:trPr>
          <w:jc w:val="center"/>
        </w:trPr>
        <w:tc>
          <w:tcPr>
            <w:tcW w:w="1201" w:type="dxa"/>
          </w:tcPr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Январь</w:t>
            </w:r>
          </w:p>
        </w:tc>
        <w:tc>
          <w:tcPr>
            <w:tcW w:w="5978" w:type="dxa"/>
          </w:tcPr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Оформление информационных стендов в  группах  детского сада:</w:t>
            </w:r>
          </w:p>
          <w:p w:rsidR="00715732" w:rsidRPr="009B7812" w:rsidRDefault="00715732" w:rsidP="00A179CE">
            <w:pPr>
              <w:rPr>
                <w:sz w:val="26"/>
                <w:szCs w:val="26"/>
                <w:u w:val="single"/>
              </w:rPr>
            </w:pPr>
            <w:r w:rsidRPr="009B7812">
              <w:rPr>
                <w:sz w:val="26"/>
                <w:szCs w:val="26"/>
                <w:u w:val="single"/>
              </w:rPr>
              <w:t>Памятки для родителей: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«Воспитание – без наказания</w:t>
            </w:r>
            <w:r w:rsidRPr="009B7812">
              <w:rPr>
                <w:sz w:val="26"/>
                <w:szCs w:val="26"/>
              </w:rPr>
              <w:t>!»</w:t>
            </w:r>
          </w:p>
          <w:p w:rsidR="00715732" w:rsidRPr="009B7812" w:rsidRDefault="00715732" w:rsidP="00A179CE">
            <w:pPr>
              <w:rPr>
                <w:sz w:val="26"/>
                <w:szCs w:val="26"/>
                <w:u w:val="single"/>
              </w:rPr>
            </w:pPr>
            <w:r w:rsidRPr="009B7812">
              <w:rPr>
                <w:sz w:val="26"/>
                <w:szCs w:val="26"/>
                <w:u w:val="single"/>
              </w:rPr>
              <w:t>Родительский уголок: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 какие игры играют ваши дети</w:t>
            </w:r>
            <w:r w:rsidRPr="009B7812">
              <w:rPr>
                <w:sz w:val="26"/>
                <w:szCs w:val="26"/>
              </w:rPr>
              <w:t>»  </w:t>
            </w:r>
          </w:p>
          <w:p w:rsidR="00715732" w:rsidRPr="009B7812" w:rsidRDefault="00715732" w:rsidP="00A179CE">
            <w:pPr>
              <w:rPr>
                <w:sz w:val="26"/>
                <w:szCs w:val="26"/>
                <w:u w:val="single"/>
              </w:rPr>
            </w:pPr>
            <w:r w:rsidRPr="009B7812">
              <w:rPr>
                <w:sz w:val="26"/>
                <w:szCs w:val="26"/>
                <w:u w:val="single"/>
              </w:rPr>
              <w:t>Уголок здоровья: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К здоровью </w:t>
            </w:r>
            <w:proofErr w:type="spellStart"/>
            <w:r>
              <w:rPr>
                <w:sz w:val="26"/>
                <w:szCs w:val="26"/>
              </w:rPr>
              <w:t>вмете</w:t>
            </w:r>
            <w:proofErr w:type="spellEnd"/>
            <w:r>
              <w:rPr>
                <w:sz w:val="26"/>
                <w:szCs w:val="26"/>
              </w:rPr>
              <w:t>!</w:t>
            </w:r>
            <w:r w:rsidRPr="009B7812">
              <w:rPr>
                <w:sz w:val="26"/>
                <w:szCs w:val="26"/>
              </w:rPr>
              <w:t>»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-Игровой тренинг</w:t>
            </w:r>
            <w:r w:rsidRPr="009B7812">
              <w:rPr>
                <w:sz w:val="26"/>
                <w:szCs w:val="26"/>
              </w:rPr>
              <w:t>: «</w:t>
            </w:r>
            <w:r>
              <w:rPr>
                <w:sz w:val="26"/>
                <w:szCs w:val="26"/>
              </w:rPr>
              <w:t>Развитие фонематического восприятия</w:t>
            </w:r>
            <w:r w:rsidRPr="009B7812">
              <w:rPr>
                <w:sz w:val="26"/>
                <w:szCs w:val="26"/>
              </w:rPr>
              <w:t>»</w:t>
            </w:r>
          </w:p>
          <w:p w:rsidR="00715732" w:rsidRPr="009B7812" w:rsidRDefault="00715732" w:rsidP="00A179CE">
            <w:pPr>
              <w:rPr>
                <w:b/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b/>
                <w:sz w:val="26"/>
                <w:szCs w:val="26"/>
              </w:rPr>
              <w:t xml:space="preserve">- </w:t>
            </w:r>
            <w:r w:rsidRPr="009B7812">
              <w:rPr>
                <w:sz w:val="26"/>
                <w:szCs w:val="26"/>
              </w:rPr>
              <w:t>Анкетирование родителей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b/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-Родительское собрание для подготовительной группы с приглашением завуча начальной школы №42,16.</w:t>
            </w:r>
          </w:p>
        </w:tc>
        <w:tc>
          <w:tcPr>
            <w:tcW w:w="2247" w:type="dxa"/>
          </w:tcPr>
          <w:p w:rsidR="00715732" w:rsidRPr="009B7812" w:rsidRDefault="00715732" w:rsidP="00A179CE">
            <w:pPr>
              <w:jc w:val="center"/>
              <w:rPr>
                <w:b/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b/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 xml:space="preserve">Родители   детей  посещающих </w:t>
            </w:r>
            <w:proofErr w:type="spellStart"/>
            <w:r w:rsidRPr="009B7812">
              <w:rPr>
                <w:sz w:val="26"/>
                <w:szCs w:val="26"/>
              </w:rPr>
              <w:t>логопункт</w:t>
            </w:r>
            <w:proofErr w:type="spellEnd"/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Родители всех  возрастных  групп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Родители подготовительной группы</w:t>
            </w:r>
          </w:p>
        </w:tc>
        <w:tc>
          <w:tcPr>
            <w:tcW w:w="2096" w:type="dxa"/>
          </w:tcPr>
          <w:p w:rsidR="00715732" w:rsidRPr="009B7812" w:rsidRDefault="00715732" w:rsidP="00A179CE">
            <w:pPr>
              <w:jc w:val="center"/>
              <w:rPr>
                <w:b/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Логопед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Зам. зав. по УВР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9B7812">
              <w:rPr>
                <w:sz w:val="26"/>
                <w:szCs w:val="26"/>
              </w:rPr>
              <w:t>Жабровец</w:t>
            </w:r>
            <w:proofErr w:type="spellEnd"/>
            <w:r w:rsidRPr="009B7812">
              <w:rPr>
                <w:sz w:val="26"/>
                <w:szCs w:val="26"/>
              </w:rPr>
              <w:t xml:space="preserve"> Ю.В.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Зам. зав. по УВР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9B7812">
              <w:rPr>
                <w:sz w:val="26"/>
                <w:szCs w:val="26"/>
              </w:rPr>
              <w:t>Жабровец</w:t>
            </w:r>
            <w:proofErr w:type="spellEnd"/>
            <w:r w:rsidRPr="009B7812">
              <w:rPr>
                <w:sz w:val="26"/>
                <w:szCs w:val="26"/>
              </w:rPr>
              <w:t xml:space="preserve"> Ю.В.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Заучи школ</w:t>
            </w:r>
          </w:p>
        </w:tc>
      </w:tr>
      <w:tr w:rsidR="00715732" w:rsidRPr="009B7812" w:rsidTr="00A179CE">
        <w:trPr>
          <w:jc w:val="center"/>
        </w:trPr>
        <w:tc>
          <w:tcPr>
            <w:tcW w:w="1201" w:type="dxa"/>
          </w:tcPr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Февраль</w:t>
            </w:r>
          </w:p>
        </w:tc>
        <w:tc>
          <w:tcPr>
            <w:tcW w:w="5978" w:type="dxa"/>
          </w:tcPr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-Фотовыставка: «Папа и я – неразлучные друзья»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-Мастер-класс: «Развиваем фантазию и воображение»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Встреча-дискуссия: «Я и мой ребенок»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Анализ итогов успеваемости за 1 полугодие первоклассников-выпускников ДОУ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Оформление информационных стендов в  группах  детского сада:</w:t>
            </w:r>
          </w:p>
          <w:p w:rsidR="00715732" w:rsidRPr="009B7812" w:rsidRDefault="00715732" w:rsidP="00A179CE">
            <w:pPr>
              <w:rPr>
                <w:sz w:val="26"/>
                <w:szCs w:val="26"/>
                <w:u w:val="single"/>
              </w:rPr>
            </w:pPr>
            <w:r w:rsidRPr="009B7812">
              <w:rPr>
                <w:sz w:val="26"/>
                <w:szCs w:val="26"/>
                <w:u w:val="single"/>
              </w:rPr>
              <w:t>Родительский уголок: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«Растим будущего мужчину»  </w:t>
            </w:r>
          </w:p>
          <w:p w:rsidR="00715732" w:rsidRPr="009B7812" w:rsidRDefault="00715732" w:rsidP="00A179CE">
            <w:pPr>
              <w:rPr>
                <w:sz w:val="26"/>
                <w:szCs w:val="26"/>
                <w:u w:val="single"/>
              </w:rPr>
            </w:pPr>
            <w:r w:rsidRPr="009B7812">
              <w:rPr>
                <w:sz w:val="26"/>
                <w:szCs w:val="26"/>
                <w:u w:val="single"/>
              </w:rPr>
              <w:t>Уголок здоровья: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 xml:space="preserve">«Наши привычки – привычки наших </w:t>
            </w:r>
            <w:r w:rsidRPr="009B7812">
              <w:rPr>
                <w:sz w:val="26"/>
                <w:szCs w:val="26"/>
              </w:rPr>
              <w:lastRenderedPageBreak/>
              <w:t>детей»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b/>
                <w:sz w:val="26"/>
                <w:szCs w:val="26"/>
              </w:rPr>
            </w:pPr>
            <w:r w:rsidRPr="009B7812">
              <w:rPr>
                <w:b/>
                <w:sz w:val="26"/>
                <w:szCs w:val="26"/>
              </w:rPr>
              <w:t xml:space="preserve">- </w:t>
            </w:r>
            <w:r w:rsidRPr="009B7812">
              <w:rPr>
                <w:sz w:val="26"/>
                <w:szCs w:val="26"/>
              </w:rPr>
              <w:t>Заседание попечительского совета</w:t>
            </w:r>
          </w:p>
        </w:tc>
        <w:tc>
          <w:tcPr>
            <w:tcW w:w="2247" w:type="dxa"/>
          </w:tcPr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lastRenderedPageBreak/>
              <w:t>Родители всех  возрастных  групп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Родители всех  возрастных  групп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Родители подготовительной группы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Члены попечительского совета</w:t>
            </w:r>
          </w:p>
        </w:tc>
        <w:tc>
          <w:tcPr>
            <w:tcW w:w="2096" w:type="dxa"/>
          </w:tcPr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Воспитатели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 xml:space="preserve">Воспитатель </w:t>
            </w:r>
            <w:proofErr w:type="gramStart"/>
            <w:r w:rsidRPr="009B7812">
              <w:rPr>
                <w:sz w:val="26"/>
                <w:szCs w:val="26"/>
              </w:rPr>
              <w:t>ИЗО</w:t>
            </w:r>
            <w:proofErr w:type="gramEnd"/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Педагог-психолог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9B7812">
              <w:rPr>
                <w:sz w:val="26"/>
                <w:szCs w:val="26"/>
              </w:rPr>
              <w:t>Жабровец</w:t>
            </w:r>
            <w:proofErr w:type="spellEnd"/>
            <w:r w:rsidRPr="009B7812">
              <w:rPr>
                <w:sz w:val="26"/>
                <w:szCs w:val="26"/>
              </w:rPr>
              <w:t xml:space="preserve"> Ю.В.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Воспитатели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Председатель попечительского совета</w:t>
            </w:r>
          </w:p>
        </w:tc>
      </w:tr>
      <w:tr w:rsidR="00715732" w:rsidRPr="009B7812" w:rsidTr="00A179CE">
        <w:trPr>
          <w:jc w:val="center"/>
        </w:trPr>
        <w:tc>
          <w:tcPr>
            <w:tcW w:w="1201" w:type="dxa"/>
          </w:tcPr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5978" w:type="dxa"/>
          </w:tcPr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-Мастер-класс: «Пение в помощь речи!»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Оформление информационных стендов в  группах  детского сада:</w:t>
            </w:r>
          </w:p>
          <w:p w:rsidR="00715732" w:rsidRPr="009B7812" w:rsidRDefault="00715732" w:rsidP="00A179CE">
            <w:pPr>
              <w:rPr>
                <w:sz w:val="26"/>
                <w:szCs w:val="26"/>
                <w:u w:val="single"/>
              </w:rPr>
            </w:pPr>
            <w:r w:rsidRPr="009B7812">
              <w:rPr>
                <w:sz w:val="26"/>
                <w:szCs w:val="26"/>
                <w:u w:val="single"/>
              </w:rPr>
              <w:t>Родительский уголок: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«В семье будущий первоклассник» (подготовительные группы)  </w:t>
            </w:r>
          </w:p>
          <w:p w:rsidR="00715732" w:rsidRPr="009B7812" w:rsidRDefault="00715732" w:rsidP="00A179CE">
            <w:pPr>
              <w:rPr>
                <w:sz w:val="26"/>
                <w:szCs w:val="26"/>
                <w:u w:val="single"/>
              </w:rPr>
            </w:pPr>
            <w:r w:rsidRPr="009B7812">
              <w:rPr>
                <w:sz w:val="26"/>
                <w:szCs w:val="26"/>
                <w:u w:val="single"/>
              </w:rPr>
              <w:t>Уголок здоровья: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«Как предупредить весенний авитаминоз»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День открытых дверей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Конкурс поделок «Вместе с мамой!»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 xml:space="preserve">Семинар-практикум: 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Создание коммуникативно - речевой среды в семье.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« Особенности речевого развития детей»   </w:t>
            </w:r>
          </w:p>
        </w:tc>
        <w:tc>
          <w:tcPr>
            <w:tcW w:w="2247" w:type="dxa"/>
          </w:tcPr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Родители всех  возрастных  групп</w:t>
            </w:r>
          </w:p>
          <w:p w:rsidR="00715732" w:rsidRPr="009B7812" w:rsidRDefault="00715732" w:rsidP="00A179CE">
            <w:pPr>
              <w:jc w:val="center"/>
              <w:rPr>
                <w:b/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Родители всех  возрастных  групп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6" w:type="dxa"/>
          </w:tcPr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Музыкальный руководитель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Воспитатели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Зам. зав. по УВР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9B7812">
              <w:rPr>
                <w:sz w:val="26"/>
                <w:szCs w:val="26"/>
              </w:rPr>
              <w:t>Жабровец</w:t>
            </w:r>
            <w:proofErr w:type="spellEnd"/>
            <w:r w:rsidRPr="009B7812">
              <w:rPr>
                <w:sz w:val="26"/>
                <w:szCs w:val="26"/>
              </w:rPr>
              <w:t xml:space="preserve"> Ю.В.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 xml:space="preserve">Воспитатель </w:t>
            </w:r>
            <w:proofErr w:type="gramStart"/>
            <w:r w:rsidRPr="009B7812">
              <w:rPr>
                <w:sz w:val="26"/>
                <w:szCs w:val="26"/>
              </w:rPr>
              <w:t>ИЗО</w:t>
            </w:r>
            <w:proofErr w:type="gramEnd"/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Зам. зав. по УВР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9B7812">
              <w:rPr>
                <w:sz w:val="26"/>
                <w:szCs w:val="26"/>
              </w:rPr>
              <w:t>Жабровец</w:t>
            </w:r>
            <w:proofErr w:type="spellEnd"/>
            <w:r w:rsidRPr="009B7812">
              <w:rPr>
                <w:sz w:val="26"/>
                <w:szCs w:val="26"/>
              </w:rPr>
              <w:t xml:space="preserve"> Ю.В.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</w:tc>
      </w:tr>
      <w:tr w:rsidR="00715732" w:rsidRPr="009B7812" w:rsidTr="00A179CE">
        <w:trPr>
          <w:jc w:val="center"/>
        </w:trPr>
        <w:tc>
          <w:tcPr>
            <w:tcW w:w="1201" w:type="dxa"/>
          </w:tcPr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Апрель</w:t>
            </w:r>
          </w:p>
        </w:tc>
        <w:tc>
          <w:tcPr>
            <w:tcW w:w="5978" w:type="dxa"/>
          </w:tcPr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Анкетирование «Ваше мнение о работе дошкольного учреждения»</w:t>
            </w:r>
          </w:p>
          <w:p w:rsidR="00715732" w:rsidRPr="009B7812" w:rsidRDefault="00715732" w:rsidP="00A179CE">
            <w:pPr>
              <w:pStyle w:val="1"/>
              <w:spacing w:before="0" w:line="240" w:lineRule="auto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9B781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9B7812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Мастер-класс:</w:t>
            </w:r>
            <w:r w:rsidRPr="009B7812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 xml:space="preserve"> «Приобщение дошкольников к здоровому образу жизни через русские народные игры»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Оформление информационных стендов в  группах  детского сада:</w:t>
            </w:r>
          </w:p>
          <w:p w:rsidR="00715732" w:rsidRPr="009B7812" w:rsidRDefault="00715732" w:rsidP="00A179CE">
            <w:pPr>
              <w:rPr>
                <w:sz w:val="26"/>
                <w:szCs w:val="26"/>
                <w:u w:val="single"/>
              </w:rPr>
            </w:pPr>
            <w:r w:rsidRPr="009B7812">
              <w:rPr>
                <w:sz w:val="26"/>
                <w:szCs w:val="26"/>
                <w:u w:val="single"/>
              </w:rPr>
              <w:t>Родительский уголок: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 xml:space="preserve">«Если Ваш малыш боится» </w:t>
            </w:r>
          </w:p>
          <w:p w:rsidR="00715732" w:rsidRPr="009B7812" w:rsidRDefault="00715732" w:rsidP="00A179CE">
            <w:pPr>
              <w:rPr>
                <w:sz w:val="26"/>
                <w:szCs w:val="26"/>
                <w:u w:val="single"/>
              </w:rPr>
            </w:pPr>
            <w:r w:rsidRPr="009B7812">
              <w:rPr>
                <w:sz w:val="26"/>
                <w:szCs w:val="26"/>
                <w:u w:val="single"/>
              </w:rPr>
              <w:t>Уголок здоровья: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«Дети и дорога»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Семинар «Поверь в свое дитя»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Акция «Укрась кусочек планеты» (участие в озеленении участков)</w:t>
            </w:r>
          </w:p>
        </w:tc>
        <w:tc>
          <w:tcPr>
            <w:tcW w:w="2247" w:type="dxa"/>
          </w:tcPr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Родители всех  возрастных  групп</w:t>
            </w:r>
          </w:p>
          <w:p w:rsidR="00715732" w:rsidRPr="009B7812" w:rsidRDefault="00715732" w:rsidP="00A179CE">
            <w:pPr>
              <w:jc w:val="center"/>
              <w:rPr>
                <w:b/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Родители всех  возрастных  групп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Родители всех  возрастных  групп</w:t>
            </w:r>
          </w:p>
        </w:tc>
        <w:tc>
          <w:tcPr>
            <w:tcW w:w="2096" w:type="dxa"/>
          </w:tcPr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Зам. зав. по УВР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9B7812">
              <w:rPr>
                <w:sz w:val="26"/>
                <w:szCs w:val="26"/>
              </w:rPr>
              <w:t>Жабровец</w:t>
            </w:r>
            <w:proofErr w:type="spellEnd"/>
            <w:r w:rsidRPr="009B7812">
              <w:rPr>
                <w:sz w:val="26"/>
                <w:szCs w:val="26"/>
              </w:rPr>
              <w:t xml:space="preserve"> Ю.В.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Инструктор по физической культуре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Воспитатели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Зам. зав. по УВР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9B7812">
              <w:rPr>
                <w:sz w:val="26"/>
                <w:szCs w:val="26"/>
              </w:rPr>
              <w:t>Жабровец</w:t>
            </w:r>
            <w:proofErr w:type="spellEnd"/>
            <w:r w:rsidRPr="009B7812">
              <w:rPr>
                <w:sz w:val="26"/>
                <w:szCs w:val="26"/>
              </w:rPr>
              <w:t xml:space="preserve"> Ю.В.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Воспитатели</w:t>
            </w:r>
          </w:p>
        </w:tc>
      </w:tr>
      <w:tr w:rsidR="00715732" w:rsidRPr="009B7812" w:rsidTr="00A179CE">
        <w:trPr>
          <w:jc w:val="center"/>
        </w:trPr>
        <w:tc>
          <w:tcPr>
            <w:tcW w:w="1201" w:type="dxa"/>
          </w:tcPr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Май</w:t>
            </w:r>
          </w:p>
        </w:tc>
        <w:tc>
          <w:tcPr>
            <w:tcW w:w="5978" w:type="dxa"/>
          </w:tcPr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-Тренинг: «Родительская эффективность»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Индивидуальные встречи с родителями по результатам диагностики развития детей подготовительной группы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Групповые родительские собрания «Презентация кружковой работы»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Оформление информационных стендов в  группах  детского сада:</w:t>
            </w:r>
          </w:p>
          <w:p w:rsidR="00715732" w:rsidRPr="009B7812" w:rsidRDefault="00715732" w:rsidP="00A179CE">
            <w:pPr>
              <w:rPr>
                <w:sz w:val="26"/>
                <w:szCs w:val="26"/>
                <w:u w:val="single"/>
              </w:rPr>
            </w:pPr>
            <w:r w:rsidRPr="009B7812">
              <w:rPr>
                <w:sz w:val="26"/>
                <w:szCs w:val="26"/>
                <w:u w:val="single"/>
              </w:rPr>
              <w:t>Родительский уголок: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 xml:space="preserve">«Что должен знать и уметь выпускник младшей (средней, старшей, </w:t>
            </w:r>
            <w:r w:rsidRPr="009B7812">
              <w:rPr>
                <w:sz w:val="26"/>
                <w:szCs w:val="26"/>
              </w:rPr>
              <w:lastRenderedPageBreak/>
              <w:t xml:space="preserve">подготовительной) группы» </w:t>
            </w:r>
          </w:p>
          <w:p w:rsidR="00715732" w:rsidRPr="009B7812" w:rsidRDefault="00715732" w:rsidP="00A179CE">
            <w:pPr>
              <w:rPr>
                <w:sz w:val="26"/>
                <w:szCs w:val="26"/>
                <w:u w:val="single"/>
              </w:rPr>
            </w:pPr>
            <w:r w:rsidRPr="009B7812">
              <w:rPr>
                <w:sz w:val="26"/>
                <w:szCs w:val="26"/>
                <w:u w:val="single"/>
              </w:rPr>
              <w:t>Уголок здоровья: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«Охрана безопасности жизни детей летом»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- Заседание попечительского совета ДОУ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мастер </w:t>
            </w:r>
            <w:proofErr w:type="gramStart"/>
            <w:r>
              <w:rPr>
                <w:sz w:val="26"/>
                <w:szCs w:val="26"/>
              </w:rPr>
              <w:t>–к</w:t>
            </w:r>
            <w:proofErr w:type="gramEnd"/>
            <w:r>
              <w:rPr>
                <w:sz w:val="26"/>
                <w:szCs w:val="26"/>
              </w:rPr>
              <w:t>ласс «Совместное рисование родителей и ребёнка»</w:t>
            </w: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 xml:space="preserve">- Отчетный концерт </w:t>
            </w:r>
            <w:r>
              <w:rPr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247" w:type="dxa"/>
          </w:tcPr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lastRenderedPageBreak/>
              <w:t>Родители старшей и подготовительной группы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Родители всех  возрастных  групп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Члены попечительского совета</w:t>
            </w:r>
          </w:p>
        </w:tc>
        <w:tc>
          <w:tcPr>
            <w:tcW w:w="2096" w:type="dxa"/>
          </w:tcPr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Педагог-психолог</w:t>
            </w:r>
          </w:p>
          <w:p w:rsidR="00715732" w:rsidRPr="009B7812" w:rsidRDefault="00715732" w:rsidP="00A179C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B7812">
              <w:rPr>
                <w:sz w:val="26"/>
                <w:szCs w:val="26"/>
              </w:rPr>
              <w:t>Жабровец</w:t>
            </w:r>
            <w:proofErr w:type="spellEnd"/>
            <w:r w:rsidRPr="009B7812">
              <w:rPr>
                <w:sz w:val="26"/>
                <w:szCs w:val="26"/>
              </w:rPr>
              <w:t xml:space="preserve"> Ю.В.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Педагог-психолог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9B7812">
              <w:rPr>
                <w:sz w:val="26"/>
                <w:szCs w:val="26"/>
              </w:rPr>
              <w:t>Жабровец</w:t>
            </w:r>
            <w:proofErr w:type="spellEnd"/>
            <w:r w:rsidRPr="009B7812">
              <w:rPr>
                <w:sz w:val="26"/>
                <w:szCs w:val="26"/>
              </w:rPr>
              <w:t xml:space="preserve"> Ю.В.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Воспитатели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Заведующая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Шпак И.Ф.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 xml:space="preserve">Воспитатель </w:t>
            </w:r>
            <w:proofErr w:type="gramStart"/>
            <w:r w:rsidRPr="009B7812">
              <w:rPr>
                <w:sz w:val="26"/>
                <w:szCs w:val="26"/>
              </w:rPr>
              <w:t>по</w:t>
            </w:r>
            <w:proofErr w:type="gramEnd"/>
            <w:r w:rsidRPr="009B7812">
              <w:rPr>
                <w:sz w:val="26"/>
                <w:szCs w:val="26"/>
              </w:rPr>
              <w:t xml:space="preserve"> ИЗО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r w:rsidRPr="009B7812">
              <w:rPr>
                <w:sz w:val="26"/>
                <w:szCs w:val="26"/>
              </w:rPr>
              <w:t>Зам. зав. по УВР</w:t>
            </w:r>
          </w:p>
          <w:p w:rsidR="00715732" w:rsidRPr="009B7812" w:rsidRDefault="00715732" w:rsidP="00A179CE">
            <w:pPr>
              <w:jc w:val="center"/>
              <w:rPr>
                <w:sz w:val="26"/>
                <w:szCs w:val="26"/>
              </w:rPr>
            </w:pPr>
            <w:proofErr w:type="spellStart"/>
            <w:r w:rsidRPr="009B7812">
              <w:rPr>
                <w:sz w:val="26"/>
                <w:szCs w:val="26"/>
              </w:rPr>
              <w:t>Жабровец</w:t>
            </w:r>
            <w:proofErr w:type="spellEnd"/>
            <w:r w:rsidRPr="009B7812">
              <w:rPr>
                <w:sz w:val="26"/>
                <w:szCs w:val="26"/>
              </w:rPr>
              <w:t xml:space="preserve"> Ю.В.</w:t>
            </w:r>
          </w:p>
        </w:tc>
      </w:tr>
    </w:tbl>
    <w:p w:rsidR="00715732" w:rsidRDefault="00715732" w:rsidP="00715732">
      <w:pPr>
        <w:pStyle w:val="a9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15732" w:rsidRDefault="00715732" w:rsidP="00715732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    Взаимодействие детского сада и семьи становится все более тесным и плодотворным</w:t>
      </w:r>
      <w:r>
        <w:rPr>
          <w:sz w:val="28"/>
          <w:szCs w:val="28"/>
        </w:rPr>
        <w:t xml:space="preserve">. В течение всего года велась активная работа с родителями воспитанников, с целью привлечения родителей  в жизнь детского сада. </w:t>
      </w:r>
    </w:p>
    <w:p w:rsidR="00715732" w:rsidRDefault="00715732" w:rsidP="007157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7E6F">
        <w:rPr>
          <w:sz w:val="28"/>
          <w:szCs w:val="28"/>
        </w:rPr>
        <w:t>В течение года:</w:t>
      </w:r>
    </w:p>
    <w:p w:rsidR="00715732" w:rsidRDefault="00715732" w:rsidP="007157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-Участвовали в российском конкурсе семейных фотографий «Буду, как папа!»</w:t>
      </w:r>
    </w:p>
    <w:p w:rsidR="00715732" w:rsidRPr="00C57E6F" w:rsidRDefault="00715732" w:rsidP="007157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-Всероссийский конкурс семейного творчества  «Рождество. Великий подвиг любви»</w:t>
      </w:r>
    </w:p>
    <w:p w:rsidR="00715732" w:rsidRPr="00C57E6F" w:rsidRDefault="00715732" w:rsidP="00715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-Ежемесячно проводились</w:t>
      </w:r>
      <w:r w:rsidRPr="00C57E6F">
        <w:rPr>
          <w:sz w:val="28"/>
          <w:szCs w:val="28"/>
        </w:rPr>
        <w:t xml:space="preserve"> «Мастер-класс</w:t>
      </w:r>
      <w:r>
        <w:rPr>
          <w:sz w:val="28"/>
          <w:szCs w:val="28"/>
        </w:rPr>
        <w:t>ы</w:t>
      </w:r>
      <w:r w:rsidRPr="00C57E6F">
        <w:rPr>
          <w:sz w:val="28"/>
          <w:szCs w:val="28"/>
        </w:rPr>
        <w:t xml:space="preserve">» </w:t>
      </w:r>
      <w:r w:rsidRPr="00C57E6F">
        <w:rPr>
          <w:i/>
          <w:sz w:val="28"/>
          <w:szCs w:val="28"/>
        </w:rPr>
        <w:t>(отв. специалисты)</w:t>
      </w:r>
    </w:p>
    <w:p w:rsidR="00715732" w:rsidRPr="00C57E6F" w:rsidRDefault="00715732" w:rsidP="00715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7E6F">
        <w:rPr>
          <w:sz w:val="28"/>
          <w:szCs w:val="28"/>
        </w:rPr>
        <w:t>Успешно работал клуб:</w:t>
      </w:r>
    </w:p>
    <w:p w:rsidR="00715732" w:rsidRPr="00C57E6F" w:rsidRDefault="00715732" w:rsidP="00715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7E6F">
        <w:rPr>
          <w:sz w:val="28"/>
          <w:szCs w:val="28"/>
        </w:rPr>
        <w:t xml:space="preserve">«Заботливые родители» </w:t>
      </w:r>
      <w:r w:rsidRPr="00C57E6F">
        <w:rPr>
          <w:i/>
          <w:sz w:val="28"/>
          <w:szCs w:val="28"/>
        </w:rPr>
        <w:t xml:space="preserve">(отв. </w:t>
      </w:r>
      <w:proofErr w:type="spellStart"/>
      <w:r w:rsidRPr="00C57E6F">
        <w:rPr>
          <w:i/>
          <w:sz w:val="28"/>
          <w:szCs w:val="28"/>
        </w:rPr>
        <w:t>Исалиева</w:t>
      </w:r>
      <w:proofErr w:type="spellEnd"/>
      <w:r w:rsidRPr="00C57E6F">
        <w:rPr>
          <w:i/>
          <w:sz w:val="28"/>
          <w:szCs w:val="28"/>
        </w:rPr>
        <w:t xml:space="preserve"> А.А.)</w:t>
      </w:r>
    </w:p>
    <w:p w:rsidR="00715732" w:rsidRPr="00C57E6F" w:rsidRDefault="00715732" w:rsidP="00715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7E6F">
        <w:rPr>
          <w:sz w:val="28"/>
          <w:szCs w:val="28"/>
        </w:rPr>
        <w:t>-«Папина школа»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(отв. </w:t>
      </w:r>
      <w:proofErr w:type="spellStart"/>
      <w:r>
        <w:rPr>
          <w:i/>
          <w:sz w:val="28"/>
          <w:szCs w:val="28"/>
        </w:rPr>
        <w:t>Ульзутуева</w:t>
      </w:r>
      <w:proofErr w:type="spellEnd"/>
      <w:r>
        <w:rPr>
          <w:i/>
          <w:sz w:val="28"/>
          <w:szCs w:val="28"/>
        </w:rPr>
        <w:t xml:space="preserve"> Е.Н.</w:t>
      </w:r>
      <w:r w:rsidRPr="00C57E6F">
        <w:rPr>
          <w:i/>
          <w:sz w:val="28"/>
          <w:szCs w:val="28"/>
        </w:rPr>
        <w:t>)</w:t>
      </w:r>
    </w:p>
    <w:p w:rsidR="00715732" w:rsidRPr="00C57E6F" w:rsidRDefault="00715732" w:rsidP="00715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7E6F">
        <w:rPr>
          <w:sz w:val="28"/>
          <w:szCs w:val="28"/>
        </w:rPr>
        <w:t xml:space="preserve">-Проведено 2 </w:t>
      </w:r>
      <w:proofErr w:type="spellStart"/>
      <w:r w:rsidRPr="00C57E6F">
        <w:rPr>
          <w:sz w:val="28"/>
          <w:szCs w:val="28"/>
        </w:rPr>
        <w:t>общеродительских</w:t>
      </w:r>
      <w:proofErr w:type="spellEnd"/>
      <w:r w:rsidRPr="00C57E6F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>, групповые собрания</w:t>
      </w:r>
      <w:r w:rsidRPr="00C57E6F">
        <w:rPr>
          <w:sz w:val="28"/>
          <w:szCs w:val="28"/>
        </w:rPr>
        <w:t>.</w:t>
      </w:r>
    </w:p>
    <w:p w:rsidR="00715732" w:rsidRPr="00C57E6F" w:rsidRDefault="00715732" w:rsidP="00715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7E6F">
        <w:rPr>
          <w:sz w:val="28"/>
          <w:szCs w:val="28"/>
        </w:rPr>
        <w:t>-</w:t>
      </w:r>
      <w:r>
        <w:rPr>
          <w:sz w:val="28"/>
          <w:szCs w:val="28"/>
        </w:rPr>
        <w:t xml:space="preserve"> празднование дня «Под флагом России</w:t>
      </w:r>
      <w:r w:rsidRPr="00C57E6F">
        <w:rPr>
          <w:sz w:val="28"/>
          <w:szCs w:val="28"/>
        </w:rPr>
        <w:t xml:space="preserve">» </w:t>
      </w:r>
      <w:r w:rsidRPr="00C57E6F">
        <w:rPr>
          <w:i/>
          <w:sz w:val="28"/>
          <w:szCs w:val="28"/>
        </w:rPr>
        <w:t>(отв. муз</w:t>
      </w:r>
      <w:proofErr w:type="gramStart"/>
      <w:r w:rsidRPr="00C57E6F">
        <w:rPr>
          <w:i/>
          <w:sz w:val="28"/>
          <w:szCs w:val="28"/>
        </w:rPr>
        <w:t>.</w:t>
      </w:r>
      <w:proofErr w:type="gramEnd"/>
      <w:r w:rsidRPr="00C57E6F">
        <w:rPr>
          <w:i/>
          <w:sz w:val="28"/>
          <w:szCs w:val="28"/>
        </w:rPr>
        <w:t xml:space="preserve"> </w:t>
      </w:r>
      <w:proofErr w:type="gramStart"/>
      <w:r w:rsidRPr="00C57E6F">
        <w:rPr>
          <w:i/>
          <w:sz w:val="28"/>
          <w:szCs w:val="28"/>
        </w:rPr>
        <w:t>р</w:t>
      </w:r>
      <w:proofErr w:type="gramEnd"/>
      <w:r w:rsidRPr="00C57E6F">
        <w:rPr>
          <w:i/>
          <w:sz w:val="28"/>
          <w:szCs w:val="28"/>
        </w:rPr>
        <w:t>ук.)</w:t>
      </w:r>
    </w:p>
    <w:p w:rsidR="00715732" w:rsidRPr="00C57E6F" w:rsidRDefault="00715732" w:rsidP="00715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7E6F">
        <w:rPr>
          <w:sz w:val="28"/>
          <w:szCs w:val="28"/>
        </w:rPr>
        <w:t>-</w:t>
      </w:r>
      <w:r>
        <w:rPr>
          <w:sz w:val="28"/>
          <w:szCs w:val="28"/>
        </w:rPr>
        <w:t>«Неделя здоровья</w:t>
      </w:r>
      <w:r w:rsidRPr="00C57E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(отв. воспитатели</w:t>
      </w:r>
      <w:r w:rsidRPr="00C57E6F">
        <w:rPr>
          <w:i/>
          <w:sz w:val="28"/>
          <w:szCs w:val="28"/>
        </w:rPr>
        <w:t>)</w:t>
      </w:r>
    </w:p>
    <w:p w:rsidR="00715732" w:rsidRDefault="00715732" w:rsidP="00715732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57E6F">
        <w:rPr>
          <w:sz w:val="28"/>
          <w:szCs w:val="28"/>
        </w:rPr>
        <w:t>-</w:t>
      </w:r>
      <w:r>
        <w:rPr>
          <w:sz w:val="28"/>
          <w:szCs w:val="28"/>
        </w:rPr>
        <w:t xml:space="preserve"> Совместно со школой проведена выставка детских рисунков «Дорога и мы</w:t>
      </w:r>
      <w:r w:rsidRPr="00C57E6F">
        <w:rPr>
          <w:sz w:val="28"/>
          <w:szCs w:val="28"/>
        </w:rPr>
        <w:t xml:space="preserve">» </w:t>
      </w:r>
    </w:p>
    <w:p w:rsidR="00715732" w:rsidRDefault="00715732" w:rsidP="00715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3BE7">
        <w:rPr>
          <w:sz w:val="28"/>
          <w:szCs w:val="28"/>
        </w:rPr>
        <w:t>-</w:t>
      </w:r>
      <w:r>
        <w:rPr>
          <w:sz w:val="28"/>
          <w:szCs w:val="28"/>
        </w:rPr>
        <w:t xml:space="preserve"> в городском конкурсе </w:t>
      </w:r>
      <w:r w:rsidRPr="00213BE7">
        <w:rPr>
          <w:sz w:val="28"/>
          <w:szCs w:val="28"/>
        </w:rPr>
        <w:t>«</w:t>
      </w:r>
      <w:r>
        <w:rPr>
          <w:sz w:val="28"/>
          <w:szCs w:val="28"/>
        </w:rPr>
        <w:t>С новым годом, Чита!</w:t>
      </w:r>
      <w:r w:rsidRPr="00213BE7">
        <w:rPr>
          <w:sz w:val="28"/>
          <w:szCs w:val="28"/>
        </w:rPr>
        <w:t>»</w:t>
      </w:r>
    </w:p>
    <w:p w:rsidR="00715732" w:rsidRDefault="00715732" w:rsidP="00715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всероссийский конкурс «Педагогический проект»</w:t>
      </w:r>
    </w:p>
    <w:p w:rsidR="00715732" w:rsidRDefault="00715732" w:rsidP="00715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семинар «Планирование образовательной деятельности на основе реализации требований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».</w:t>
      </w:r>
    </w:p>
    <w:p w:rsidR="00715732" w:rsidRDefault="00715732" w:rsidP="00715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международный конкурс «Космос глазами детей»</w:t>
      </w:r>
    </w:p>
    <w:p w:rsidR="00715732" w:rsidRDefault="00715732" w:rsidP="00715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тематической недели «Космос открыт каждому»</w:t>
      </w:r>
    </w:p>
    <w:p w:rsidR="00715732" w:rsidRDefault="00715732" w:rsidP="00715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-городской конкурс «Семейный портрет»</w:t>
      </w:r>
    </w:p>
    <w:p w:rsidR="00715732" w:rsidRDefault="00715732" w:rsidP="00715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-городской конкурс «Полезная прогулка»</w:t>
      </w:r>
    </w:p>
    <w:p w:rsidR="00715732" w:rsidRPr="00213BE7" w:rsidRDefault="00715732" w:rsidP="00715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68E2">
        <w:rPr>
          <w:sz w:val="28"/>
          <w:szCs w:val="28"/>
        </w:rPr>
        <w:t xml:space="preserve"> </w:t>
      </w:r>
      <w:proofErr w:type="gramStart"/>
      <w:r w:rsidRPr="00C57E6F">
        <w:rPr>
          <w:sz w:val="28"/>
          <w:szCs w:val="28"/>
        </w:rPr>
        <w:t>-Соревнования, праздники, утренники, субботники по озеленению участков, трен</w:t>
      </w:r>
      <w:r>
        <w:rPr>
          <w:sz w:val="28"/>
          <w:szCs w:val="28"/>
        </w:rPr>
        <w:t xml:space="preserve">инги, анкетирование, выставки, конкурсы; </w:t>
      </w:r>
      <w:proofErr w:type="gramEnd"/>
    </w:p>
    <w:p w:rsidR="00715732" w:rsidRPr="00C57E6F" w:rsidRDefault="00715732" w:rsidP="007157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нашем детском саду п</w:t>
      </w:r>
      <w:r w:rsidRPr="00C57E6F">
        <w:rPr>
          <w:sz w:val="28"/>
          <w:szCs w:val="28"/>
        </w:rPr>
        <w:t>р</w:t>
      </w:r>
      <w:r>
        <w:rPr>
          <w:sz w:val="28"/>
          <w:szCs w:val="28"/>
        </w:rPr>
        <w:t>одолжается п</w:t>
      </w:r>
      <w:r w:rsidRPr="00C57E6F">
        <w:rPr>
          <w:sz w:val="28"/>
          <w:szCs w:val="28"/>
        </w:rPr>
        <w:t>оиск путей повышения качества работы по взаимодействию с родителями. В перспективе заменить традиционные родительские собрания на более интересные</w:t>
      </w:r>
      <w:r>
        <w:rPr>
          <w:sz w:val="28"/>
          <w:szCs w:val="28"/>
        </w:rPr>
        <w:t>, нетрадиционные формы</w:t>
      </w:r>
      <w:r w:rsidRPr="00C57E6F">
        <w:rPr>
          <w:sz w:val="28"/>
          <w:szCs w:val="28"/>
        </w:rPr>
        <w:t>.</w:t>
      </w:r>
    </w:p>
    <w:p w:rsidR="00715732" w:rsidRPr="00996FE3" w:rsidRDefault="00715732" w:rsidP="007157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7E6F">
        <w:rPr>
          <w:sz w:val="28"/>
          <w:szCs w:val="28"/>
        </w:rPr>
        <w:t>Детский сад старается  активно работать  с родителями, постоянно обновляется наглядность в группах, работает сайт детского сада с полезной информацией и рекомендациями для родителей. Без тесного взаимодействия с семьями  воспитанников нет работы ДОУ. На протяжении всего года активно работал попечительский совет, оказывая положительное влияние на работу и жизнь детского сада.</w:t>
      </w:r>
    </w:p>
    <w:p w:rsidR="00715732" w:rsidRPr="00996FE3" w:rsidRDefault="00715732" w:rsidP="00715732">
      <w:pPr>
        <w:jc w:val="both"/>
        <w:rPr>
          <w:bCs/>
          <w:sz w:val="28"/>
          <w:szCs w:val="28"/>
        </w:rPr>
      </w:pPr>
      <w:r w:rsidRPr="00500808">
        <w:rPr>
          <w:bCs/>
          <w:sz w:val="28"/>
          <w:szCs w:val="28"/>
        </w:rPr>
        <w:lastRenderedPageBreak/>
        <w:t xml:space="preserve">     Как всегда на высоком уровне велась работа в плане оформления наглядной информации для родителей. Яркие, красочные, со вкусом оформленные стенгазеты, стенды и папки-ширмы привлекают внимание родителей и оказывают немаловажное значение в их педагогическом просвещении.</w:t>
      </w:r>
      <w:r>
        <w:rPr>
          <w:bCs/>
          <w:sz w:val="28"/>
          <w:szCs w:val="28"/>
        </w:rPr>
        <w:t xml:space="preserve"> </w:t>
      </w:r>
      <w:r w:rsidRPr="00500808">
        <w:rPr>
          <w:sz w:val="28"/>
          <w:szCs w:val="28"/>
        </w:rPr>
        <w:t xml:space="preserve">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воспитателя. </w:t>
      </w:r>
    </w:p>
    <w:p w:rsidR="00715732" w:rsidRPr="00C63C45" w:rsidRDefault="00715732" w:rsidP="00715732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41250">
        <w:rPr>
          <w:b/>
          <w:sz w:val="28"/>
          <w:szCs w:val="28"/>
        </w:rPr>
        <w:t>. Работа ДОУ в микросоциуме.</w:t>
      </w:r>
    </w:p>
    <w:p w:rsidR="00715732" w:rsidRPr="00C41250" w:rsidRDefault="00715732" w:rsidP="00715732">
      <w:p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- СОШ № 42</w:t>
      </w:r>
    </w:p>
    <w:p w:rsidR="00715732" w:rsidRDefault="00715732" w:rsidP="00715732">
      <w:p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- СОШ № 16</w:t>
      </w:r>
    </w:p>
    <w:p w:rsidR="00715732" w:rsidRPr="009B7812" w:rsidRDefault="00715732" w:rsidP="00715732">
      <w:pPr>
        <w:ind w:firstLine="567"/>
        <w:jc w:val="both"/>
        <w:rPr>
          <w:sz w:val="28"/>
          <w:szCs w:val="28"/>
        </w:rPr>
      </w:pPr>
      <w:r w:rsidRPr="009B7812">
        <w:rPr>
          <w:sz w:val="28"/>
          <w:szCs w:val="28"/>
        </w:rPr>
        <w:t>Преемственность осуществляется  на основе плана совместной работы детского сада и школы, в течение учебного года  проведены совместные мероприятия, самые значимые из которых:</w:t>
      </w:r>
    </w:p>
    <w:p w:rsidR="00715732" w:rsidRPr="009B7812" w:rsidRDefault="00715732" w:rsidP="00715732">
      <w:pPr>
        <w:ind w:firstLine="180"/>
        <w:jc w:val="both"/>
        <w:rPr>
          <w:sz w:val="28"/>
          <w:szCs w:val="28"/>
        </w:rPr>
      </w:pPr>
      <w:r w:rsidRPr="009B7812">
        <w:rPr>
          <w:sz w:val="28"/>
          <w:szCs w:val="28"/>
        </w:rPr>
        <w:t xml:space="preserve">- совместное заседание </w:t>
      </w:r>
      <w:proofErr w:type="spellStart"/>
      <w:r w:rsidRPr="009B7812">
        <w:rPr>
          <w:sz w:val="28"/>
          <w:szCs w:val="28"/>
        </w:rPr>
        <w:t>ПМПк</w:t>
      </w:r>
      <w:proofErr w:type="spellEnd"/>
      <w:r w:rsidRPr="009B7812">
        <w:rPr>
          <w:sz w:val="28"/>
          <w:szCs w:val="28"/>
        </w:rPr>
        <w:t xml:space="preserve"> по проблеме готовности выпускников МБДОУ к школе;</w:t>
      </w:r>
    </w:p>
    <w:p w:rsidR="00715732" w:rsidRPr="009B7812" w:rsidRDefault="00715732" w:rsidP="00715732">
      <w:pPr>
        <w:ind w:firstLine="180"/>
        <w:jc w:val="both"/>
        <w:rPr>
          <w:sz w:val="28"/>
          <w:szCs w:val="28"/>
        </w:rPr>
      </w:pPr>
      <w:r w:rsidRPr="009B7812">
        <w:rPr>
          <w:sz w:val="28"/>
          <w:szCs w:val="28"/>
        </w:rPr>
        <w:t>-</w:t>
      </w:r>
      <w:proofErr w:type="spellStart"/>
      <w:r w:rsidRPr="009B7812">
        <w:rPr>
          <w:sz w:val="28"/>
          <w:szCs w:val="28"/>
        </w:rPr>
        <w:t>взаимопосещение</w:t>
      </w:r>
      <w:proofErr w:type="spellEnd"/>
      <w:r w:rsidRPr="009B7812">
        <w:rPr>
          <w:sz w:val="28"/>
          <w:szCs w:val="28"/>
        </w:rPr>
        <w:t xml:space="preserve"> открытых уроков в 1 классе, открытых занятий в подготовительных группах;</w:t>
      </w:r>
    </w:p>
    <w:p w:rsidR="00715732" w:rsidRPr="00C41250" w:rsidRDefault="00715732" w:rsidP="00715732">
      <w:pPr>
        <w:ind w:firstLine="180"/>
        <w:jc w:val="both"/>
        <w:rPr>
          <w:sz w:val="28"/>
          <w:szCs w:val="28"/>
        </w:rPr>
      </w:pPr>
      <w:r w:rsidRPr="009B7812">
        <w:rPr>
          <w:sz w:val="28"/>
          <w:szCs w:val="28"/>
        </w:rPr>
        <w:t>- проведение совместных творческих, спортивных, познавательных  мероприятий.</w:t>
      </w:r>
    </w:p>
    <w:p w:rsidR="00715732" w:rsidRPr="0084074B" w:rsidRDefault="00715732" w:rsidP="00715732">
      <w:pPr>
        <w:jc w:val="both"/>
        <w:rPr>
          <w:rFonts w:ascii="Arial" w:hAnsi="Arial" w:cs="Arial"/>
          <w:sz w:val="20"/>
          <w:szCs w:val="20"/>
        </w:rPr>
      </w:pPr>
      <w:r w:rsidRPr="00C41250">
        <w:rPr>
          <w:sz w:val="28"/>
          <w:szCs w:val="28"/>
        </w:rPr>
        <w:t>- Библиотека №12</w:t>
      </w:r>
      <w:r>
        <w:rPr>
          <w:sz w:val="28"/>
          <w:szCs w:val="28"/>
        </w:rPr>
        <w:t>.</w:t>
      </w:r>
      <w:r w:rsidRPr="0084074B">
        <w:rPr>
          <w:sz w:val="28"/>
          <w:szCs w:val="28"/>
        </w:rPr>
        <w:t xml:space="preserve"> </w:t>
      </w:r>
      <w:r w:rsidRPr="009B7812">
        <w:rPr>
          <w:sz w:val="28"/>
          <w:szCs w:val="28"/>
        </w:rPr>
        <w:t>На каждый месяц запланировано мероприятие на различные темы по  ПДД, экологическое воспитание</w:t>
      </w:r>
      <w:r>
        <w:rPr>
          <w:sz w:val="28"/>
          <w:szCs w:val="28"/>
        </w:rPr>
        <w:t xml:space="preserve">. </w:t>
      </w:r>
    </w:p>
    <w:p w:rsidR="00715732" w:rsidRPr="00C41250" w:rsidRDefault="00715732" w:rsidP="00715732">
      <w:p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- Читинский педагогический колледж для прохождения практики студентов</w:t>
      </w:r>
    </w:p>
    <w:p w:rsidR="00715732" w:rsidRPr="00C41250" w:rsidRDefault="00715732" w:rsidP="00715732">
      <w:p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- Читинский театр кукол просмотр кукольных спектаклей на профессиональной сцене</w:t>
      </w:r>
    </w:p>
    <w:p w:rsidR="00715732" w:rsidRDefault="00715732" w:rsidP="007157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Центр «Ступеньки</w:t>
      </w:r>
      <w:r w:rsidRPr="00C41250">
        <w:rPr>
          <w:sz w:val="28"/>
          <w:szCs w:val="28"/>
        </w:rPr>
        <w:t>»</w:t>
      </w:r>
    </w:p>
    <w:p w:rsidR="00715732" w:rsidRDefault="00715732" w:rsidP="007157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психологический центр «от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Я»</w:t>
      </w:r>
    </w:p>
    <w:p w:rsidR="00715732" w:rsidRDefault="00715732" w:rsidP="0071573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ДОУ принимали артистов Краевой филармонии, театр кукол «Тридевятое царство» и т.д.</w:t>
      </w:r>
    </w:p>
    <w:p w:rsidR="00715732" w:rsidRPr="00C41250" w:rsidRDefault="00715732" w:rsidP="0071573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Участвовали в конкурсах на базе Краевого краеведческого музея «Зимушка - зима», «День победы глазами детей» посвященный празднованию 9 мая,  российский конкурс «Весенние напевы».</w:t>
      </w:r>
    </w:p>
    <w:p w:rsidR="00715732" w:rsidRPr="00371E85" w:rsidRDefault="00715732" w:rsidP="00715732">
      <w:pPr>
        <w:pStyle w:val="a9"/>
        <w:spacing w:after="0" w:line="240" w:lineRule="auto"/>
        <w:ind w:left="6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Образовательная деятельность</w:t>
      </w:r>
    </w:p>
    <w:p w:rsidR="00715732" w:rsidRDefault="00715732" w:rsidP="00715732">
      <w:pPr>
        <w:jc w:val="both"/>
        <w:rPr>
          <w:sz w:val="28"/>
          <w:szCs w:val="28"/>
        </w:rPr>
      </w:pPr>
      <w:r w:rsidRPr="00500808">
        <w:rPr>
          <w:sz w:val="28"/>
          <w:szCs w:val="28"/>
        </w:rPr>
        <w:t>Деятельность ДОУ организована в соответствии с уставом, планами и локальными актами учреждения, обеспечена годовым и календарно-тематическим планированием. 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</w:t>
      </w:r>
      <w:r>
        <w:rPr>
          <w:sz w:val="28"/>
          <w:szCs w:val="28"/>
        </w:rPr>
        <w:t>коммуникативному</w:t>
      </w:r>
      <w:r w:rsidRPr="00500808">
        <w:rPr>
          <w:sz w:val="28"/>
          <w:szCs w:val="28"/>
        </w:rPr>
        <w:t xml:space="preserve">, познавательно-речевому, художественно-эстетическому. Учитываются принципиальные отличия модели организации образовательного процесса в соответствии с </w:t>
      </w:r>
      <w:r>
        <w:rPr>
          <w:sz w:val="28"/>
          <w:szCs w:val="28"/>
        </w:rPr>
        <w:t xml:space="preserve"> ФГОС </w:t>
      </w:r>
      <w:r w:rsidRPr="00500808">
        <w:rPr>
          <w:sz w:val="28"/>
          <w:szCs w:val="28"/>
        </w:rPr>
        <w:t>от «старой» модели:</w:t>
      </w:r>
    </w:p>
    <w:p w:rsidR="00715732" w:rsidRDefault="00715732" w:rsidP="00715732">
      <w:pPr>
        <w:jc w:val="both"/>
        <w:rPr>
          <w:sz w:val="28"/>
          <w:szCs w:val="28"/>
        </w:rPr>
      </w:pPr>
      <w:r w:rsidRPr="00500808">
        <w:rPr>
          <w:sz w:val="28"/>
          <w:szCs w:val="28"/>
        </w:rPr>
        <w:t>- Исключение учебного блока (но не процесса обучения)</w:t>
      </w:r>
    </w:p>
    <w:p w:rsidR="00715732" w:rsidRDefault="00715732" w:rsidP="00715732">
      <w:pPr>
        <w:jc w:val="both"/>
        <w:rPr>
          <w:sz w:val="28"/>
          <w:szCs w:val="28"/>
        </w:rPr>
      </w:pPr>
      <w:r w:rsidRPr="00500808">
        <w:rPr>
          <w:sz w:val="28"/>
          <w:szCs w:val="28"/>
        </w:rPr>
        <w:t>- Увеличение объема блока в совместной деятельности взрослого и детей, в который входит не только образовательная деятельность, осуществляемая в ходе режимных моментов, но и непосредственно образовательная деятельность.</w:t>
      </w:r>
    </w:p>
    <w:p w:rsidR="00715732" w:rsidRDefault="00715732" w:rsidP="00715732">
      <w:pPr>
        <w:jc w:val="both"/>
        <w:rPr>
          <w:sz w:val="28"/>
          <w:szCs w:val="28"/>
        </w:rPr>
      </w:pPr>
      <w:r w:rsidRPr="00500808">
        <w:rPr>
          <w:sz w:val="28"/>
          <w:szCs w:val="28"/>
        </w:rPr>
        <w:t>- Изменение содержания понятия «совместная деятельность взрослого и детей» с учетом ее сущностных (а не формальных) признаков.</w:t>
      </w:r>
    </w:p>
    <w:p w:rsidR="00715732" w:rsidRDefault="00715732" w:rsidP="00715732">
      <w:pPr>
        <w:jc w:val="both"/>
        <w:rPr>
          <w:sz w:val="28"/>
          <w:szCs w:val="28"/>
        </w:rPr>
      </w:pPr>
      <w:r w:rsidRPr="00500808">
        <w:rPr>
          <w:sz w:val="28"/>
          <w:szCs w:val="28"/>
        </w:rPr>
        <w:t>- Изменение объема и содержания понятия «непосредственная образовательная деятельность».</w:t>
      </w:r>
      <w:r>
        <w:rPr>
          <w:sz w:val="28"/>
          <w:szCs w:val="28"/>
        </w:rPr>
        <w:t xml:space="preserve"> </w:t>
      </w:r>
    </w:p>
    <w:p w:rsidR="00715732" w:rsidRPr="00C41250" w:rsidRDefault="00715732" w:rsidP="00715732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41250">
        <w:rPr>
          <w:sz w:val="28"/>
          <w:szCs w:val="28"/>
        </w:rPr>
        <w:t>За учебный год ДОУ приняли участие в детских и взрослых городских мероприятиях:</w:t>
      </w:r>
    </w:p>
    <w:p w:rsidR="00715732" w:rsidRPr="00C41250" w:rsidRDefault="00715732" w:rsidP="00715732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41250">
        <w:rPr>
          <w:sz w:val="28"/>
          <w:szCs w:val="28"/>
        </w:rPr>
        <w:t xml:space="preserve">В ДОУ  </w:t>
      </w:r>
    </w:p>
    <w:p w:rsidR="00715732" w:rsidRPr="00C41250" w:rsidRDefault="00715732" w:rsidP="00715732">
      <w:p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сюжетно-ролевых игр </w:t>
      </w:r>
      <w:r w:rsidRPr="00C41250">
        <w:rPr>
          <w:sz w:val="28"/>
          <w:szCs w:val="28"/>
        </w:rPr>
        <w:t>(ноябрь)</w:t>
      </w:r>
    </w:p>
    <w:p w:rsidR="00715732" w:rsidRPr="00C41250" w:rsidRDefault="00715732" w:rsidP="00715732">
      <w:pPr>
        <w:tabs>
          <w:tab w:val="left" w:pos="72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lastRenderedPageBreak/>
        <w:t>Смотр - конкурс оформление зимних участков (декабрь)</w:t>
      </w:r>
    </w:p>
    <w:p w:rsidR="00715732" w:rsidRPr="00C41250" w:rsidRDefault="00715732" w:rsidP="00715732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41250">
        <w:rPr>
          <w:sz w:val="28"/>
          <w:szCs w:val="28"/>
        </w:rPr>
        <w:t>Конкурс рисунков и поделок «</w:t>
      </w:r>
      <w:r>
        <w:rPr>
          <w:sz w:val="28"/>
          <w:szCs w:val="28"/>
        </w:rPr>
        <w:t>Новогодняя игрушка</w:t>
      </w:r>
      <w:r w:rsidRPr="00C41250">
        <w:rPr>
          <w:sz w:val="28"/>
          <w:szCs w:val="28"/>
        </w:rPr>
        <w:t>» (декабрь)</w:t>
      </w:r>
    </w:p>
    <w:p w:rsidR="00715732" w:rsidRPr="00C41250" w:rsidRDefault="00715732" w:rsidP="00715732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41250">
        <w:rPr>
          <w:sz w:val="28"/>
          <w:szCs w:val="28"/>
        </w:rPr>
        <w:t>Конкурс «На лучшего чтеца» (январь)</w:t>
      </w:r>
    </w:p>
    <w:p w:rsidR="00715732" w:rsidRPr="00C41250" w:rsidRDefault="00715732" w:rsidP="00715732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41250">
        <w:rPr>
          <w:sz w:val="28"/>
          <w:szCs w:val="28"/>
        </w:rPr>
        <w:t>Смотр – конкурс «</w:t>
      </w:r>
      <w:r>
        <w:rPr>
          <w:sz w:val="28"/>
          <w:szCs w:val="28"/>
        </w:rPr>
        <w:t>Игры по развитию речи</w:t>
      </w:r>
      <w:r w:rsidRPr="00C41250">
        <w:rPr>
          <w:sz w:val="28"/>
          <w:szCs w:val="28"/>
        </w:rPr>
        <w:t>» (февраль)</w:t>
      </w:r>
    </w:p>
    <w:p w:rsidR="00715732" w:rsidRPr="00C41250" w:rsidRDefault="00715732" w:rsidP="00715732">
      <w:pPr>
        <w:tabs>
          <w:tab w:val="left" w:pos="720"/>
          <w:tab w:val="left" w:pos="5400"/>
        </w:tabs>
        <w:ind w:left="75"/>
        <w:jc w:val="both"/>
        <w:rPr>
          <w:sz w:val="28"/>
          <w:szCs w:val="28"/>
        </w:rPr>
      </w:pPr>
      <w:r w:rsidRPr="00C41250">
        <w:rPr>
          <w:sz w:val="28"/>
          <w:szCs w:val="28"/>
        </w:rPr>
        <w:t>Конкурс «На лучший игровой участок» (май)</w:t>
      </w:r>
    </w:p>
    <w:p w:rsidR="00715732" w:rsidRPr="00C41250" w:rsidRDefault="00715732" w:rsidP="00715732">
      <w:pPr>
        <w:tabs>
          <w:tab w:val="left" w:pos="720"/>
          <w:tab w:val="left" w:pos="5400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«Неделя здоровья</w:t>
      </w:r>
      <w:r w:rsidRPr="00C41250">
        <w:rPr>
          <w:sz w:val="28"/>
          <w:szCs w:val="28"/>
        </w:rPr>
        <w:t>» (октябрь)</w:t>
      </w:r>
    </w:p>
    <w:p w:rsidR="00715732" w:rsidRPr="00C41250" w:rsidRDefault="00715732" w:rsidP="00715732">
      <w:pPr>
        <w:tabs>
          <w:tab w:val="left" w:pos="720"/>
          <w:tab w:val="left" w:pos="5400"/>
        </w:tabs>
        <w:ind w:left="75"/>
        <w:jc w:val="both"/>
        <w:rPr>
          <w:sz w:val="28"/>
          <w:szCs w:val="28"/>
        </w:rPr>
      </w:pPr>
      <w:r w:rsidRPr="00C41250">
        <w:rPr>
          <w:sz w:val="28"/>
          <w:szCs w:val="28"/>
        </w:rPr>
        <w:t>Выставка «</w:t>
      </w:r>
      <w:r>
        <w:rPr>
          <w:sz w:val="28"/>
          <w:szCs w:val="28"/>
        </w:rPr>
        <w:t>В мире красоты» (февраль</w:t>
      </w:r>
      <w:r w:rsidRPr="00C41250">
        <w:rPr>
          <w:sz w:val="28"/>
          <w:szCs w:val="28"/>
        </w:rPr>
        <w:t>)</w:t>
      </w:r>
    </w:p>
    <w:p w:rsidR="00715732" w:rsidRPr="00C41250" w:rsidRDefault="00715732" w:rsidP="00715732">
      <w:pPr>
        <w:tabs>
          <w:tab w:val="left" w:pos="720"/>
          <w:tab w:val="left" w:pos="5400"/>
        </w:tabs>
        <w:ind w:left="75"/>
        <w:jc w:val="both"/>
        <w:rPr>
          <w:sz w:val="28"/>
          <w:szCs w:val="28"/>
        </w:rPr>
      </w:pPr>
      <w:r w:rsidRPr="00C41250">
        <w:rPr>
          <w:sz w:val="28"/>
          <w:szCs w:val="28"/>
        </w:rPr>
        <w:t>Были проведены мероприятия, посвященные Дню защитника Отечества (февраль)</w:t>
      </w:r>
      <w:r>
        <w:rPr>
          <w:sz w:val="28"/>
          <w:szCs w:val="28"/>
        </w:rPr>
        <w:t>, 8 марта (март).</w:t>
      </w:r>
    </w:p>
    <w:p w:rsidR="00715732" w:rsidRDefault="00715732" w:rsidP="00715732">
      <w:pPr>
        <w:tabs>
          <w:tab w:val="left" w:pos="3760"/>
        </w:tabs>
        <w:ind w:left="14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Pr="00C41250">
        <w:rPr>
          <w:b/>
          <w:sz w:val="28"/>
          <w:szCs w:val="28"/>
        </w:rPr>
        <w:t>Специалисты дополнительного образования</w:t>
      </w:r>
      <w:r>
        <w:rPr>
          <w:sz w:val="28"/>
          <w:szCs w:val="28"/>
        </w:rPr>
        <w:t>.</w:t>
      </w:r>
    </w:p>
    <w:p w:rsidR="00715732" w:rsidRPr="00C41250" w:rsidRDefault="00715732" w:rsidP="00715732">
      <w:pPr>
        <w:tabs>
          <w:tab w:val="left" w:pos="3760"/>
        </w:tabs>
        <w:rPr>
          <w:sz w:val="28"/>
          <w:szCs w:val="28"/>
        </w:rPr>
      </w:pPr>
      <w:r>
        <w:rPr>
          <w:sz w:val="28"/>
          <w:szCs w:val="28"/>
        </w:rPr>
        <w:t xml:space="preserve">В течение года в </w:t>
      </w:r>
      <w:r w:rsidRPr="00500808">
        <w:rPr>
          <w:sz w:val="28"/>
          <w:szCs w:val="28"/>
        </w:rPr>
        <w:t xml:space="preserve"> дошкольном учреждении предо</w:t>
      </w:r>
      <w:r>
        <w:rPr>
          <w:sz w:val="28"/>
          <w:szCs w:val="28"/>
        </w:rPr>
        <w:t xml:space="preserve">ставлялись </w:t>
      </w:r>
      <w:r w:rsidRPr="00500808">
        <w:rPr>
          <w:sz w:val="28"/>
          <w:szCs w:val="28"/>
        </w:rPr>
        <w:t xml:space="preserve"> родителям бесплатные дополн</w:t>
      </w:r>
      <w:r>
        <w:rPr>
          <w:sz w:val="28"/>
          <w:szCs w:val="28"/>
        </w:rPr>
        <w:t xml:space="preserve">ительные образовательные услуги: «Цветик -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», «Звёздочки», «Волшебный квадратик», «Чудеса конструирования», «Маленькие артисты».</w:t>
      </w:r>
      <w:r w:rsidRPr="00500808">
        <w:rPr>
          <w:sz w:val="28"/>
          <w:szCs w:val="28"/>
        </w:rPr>
        <w:t xml:space="preserve"> Охвачены данными у</w:t>
      </w:r>
      <w:r>
        <w:rPr>
          <w:sz w:val="28"/>
          <w:szCs w:val="28"/>
        </w:rPr>
        <w:t>слугами в основном дети среднего и старшего</w:t>
      </w:r>
      <w:r w:rsidRPr="00500808">
        <w:rPr>
          <w:sz w:val="28"/>
          <w:szCs w:val="28"/>
        </w:rPr>
        <w:t xml:space="preserve"> дошкольного возраста.</w:t>
      </w:r>
    </w:p>
    <w:p w:rsidR="00715732" w:rsidRPr="00C41250" w:rsidRDefault="00715732" w:rsidP="00715732">
      <w:pPr>
        <w:tabs>
          <w:tab w:val="left" w:pos="3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1250">
        <w:rPr>
          <w:sz w:val="28"/>
          <w:szCs w:val="28"/>
        </w:rPr>
        <w:t xml:space="preserve"> «Цветик-</w:t>
      </w:r>
      <w:proofErr w:type="spellStart"/>
      <w:r w:rsidRPr="00C41250">
        <w:rPr>
          <w:sz w:val="28"/>
          <w:szCs w:val="28"/>
        </w:rPr>
        <w:t>Семицветик</w:t>
      </w:r>
      <w:proofErr w:type="spellEnd"/>
      <w:r w:rsidRPr="00C41250">
        <w:rPr>
          <w:sz w:val="28"/>
          <w:szCs w:val="28"/>
        </w:rPr>
        <w:t xml:space="preserve">». Занятия ведутся один раз, в неделю с детьми </w:t>
      </w:r>
      <w:r>
        <w:rPr>
          <w:sz w:val="28"/>
          <w:szCs w:val="28"/>
        </w:rPr>
        <w:t xml:space="preserve">старшей и </w:t>
      </w:r>
      <w:r w:rsidRPr="00C41250">
        <w:rPr>
          <w:sz w:val="28"/>
          <w:szCs w:val="28"/>
        </w:rPr>
        <w:t xml:space="preserve">  подготовительной группы – 30 минут (воспитатель </w:t>
      </w:r>
      <w:proofErr w:type="gramStart"/>
      <w:r w:rsidRPr="00C41250">
        <w:rPr>
          <w:sz w:val="28"/>
          <w:szCs w:val="28"/>
        </w:rPr>
        <w:t>по</w:t>
      </w:r>
      <w:proofErr w:type="gramEnd"/>
      <w:r w:rsidRPr="00C41250">
        <w:rPr>
          <w:sz w:val="28"/>
          <w:szCs w:val="28"/>
        </w:rPr>
        <w:t xml:space="preserve"> изо)</w:t>
      </w:r>
    </w:p>
    <w:p w:rsidR="00715732" w:rsidRPr="00C41250" w:rsidRDefault="00715732" w:rsidP="00715732">
      <w:pPr>
        <w:tabs>
          <w:tab w:val="left" w:pos="3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1250">
        <w:rPr>
          <w:sz w:val="28"/>
          <w:szCs w:val="28"/>
        </w:rPr>
        <w:t xml:space="preserve">«Маленькие артисты». Занятия ведутся </w:t>
      </w:r>
      <w:r>
        <w:rPr>
          <w:sz w:val="28"/>
          <w:szCs w:val="28"/>
        </w:rPr>
        <w:t>один раз, в 2 недели с детьми 20</w:t>
      </w:r>
      <w:r w:rsidRPr="00C41250">
        <w:rPr>
          <w:sz w:val="28"/>
          <w:szCs w:val="28"/>
        </w:rPr>
        <w:t xml:space="preserve"> ми</w:t>
      </w:r>
      <w:r>
        <w:rPr>
          <w:sz w:val="28"/>
          <w:szCs w:val="28"/>
        </w:rPr>
        <w:t>нут (воспитатели старшей группы</w:t>
      </w:r>
      <w:r w:rsidRPr="00C4125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15732" w:rsidRPr="00C41250" w:rsidRDefault="00715732" w:rsidP="00715732">
      <w:pPr>
        <w:tabs>
          <w:tab w:val="left" w:pos="3760"/>
        </w:tabs>
        <w:jc w:val="both"/>
        <w:rPr>
          <w:sz w:val="28"/>
          <w:szCs w:val="28"/>
        </w:rPr>
      </w:pPr>
      <w:r w:rsidRPr="00C41250">
        <w:rPr>
          <w:sz w:val="28"/>
          <w:szCs w:val="28"/>
        </w:rPr>
        <w:t>«</w:t>
      </w:r>
      <w:r>
        <w:rPr>
          <w:sz w:val="28"/>
          <w:szCs w:val="28"/>
        </w:rPr>
        <w:t>Волшебный квадратик</w:t>
      </w:r>
      <w:r w:rsidRPr="00C41250">
        <w:rPr>
          <w:sz w:val="28"/>
          <w:szCs w:val="28"/>
        </w:rPr>
        <w:t xml:space="preserve">». Занятия ведутся один раз, в </w:t>
      </w:r>
      <w:r>
        <w:rPr>
          <w:sz w:val="28"/>
          <w:szCs w:val="28"/>
        </w:rPr>
        <w:t>неделю с детьми старшей группы – 25</w:t>
      </w:r>
      <w:r w:rsidRPr="00C41250">
        <w:rPr>
          <w:sz w:val="28"/>
          <w:szCs w:val="28"/>
        </w:rPr>
        <w:t xml:space="preserve"> минут (воспитатели </w:t>
      </w:r>
      <w:r>
        <w:rPr>
          <w:sz w:val="28"/>
          <w:szCs w:val="28"/>
        </w:rPr>
        <w:t>старшей</w:t>
      </w:r>
      <w:r w:rsidRPr="00C41250">
        <w:rPr>
          <w:sz w:val="28"/>
          <w:szCs w:val="28"/>
        </w:rPr>
        <w:t xml:space="preserve"> группы)</w:t>
      </w:r>
    </w:p>
    <w:p w:rsidR="00715732" w:rsidRPr="00C41250" w:rsidRDefault="00715732" w:rsidP="00715732">
      <w:pPr>
        <w:tabs>
          <w:tab w:val="left" w:pos="3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-Кружок «Быстрая дамка</w:t>
      </w:r>
      <w:r w:rsidRPr="00C41250">
        <w:rPr>
          <w:sz w:val="28"/>
          <w:szCs w:val="28"/>
        </w:rPr>
        <w:t>». Занятия ведутся оди</w:t>
      </w:r>
      <w:r>
        <w:rPr>
          <w:sz w:val="28"/>
          <w:szCs w:val="28"/>
        </w:rPr>
        <w:t>н раз, в неделю с детьми подготовительной группы – 30 минут (воспитатели подготовительной</w:t>
      </w:r>
      <w:r w:rsidRPr="00C41250">
        <w:rPr>
          <w:sz w:val="28"/>
          <w:szCs w:val="28"/>
        </w:rPr>
        <w:t xml:space="preserve"> группы)</w:t>
      </w:r>
    </w:p>
    <w:p w:rsidR="00715732" w:rsidRDefault="00715732" w:rsidP="00715732">
      <w:pPr>
        <w:tabs>
          <w:tab w:val="left" w:pos="3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1250">
        <w:rPr>
          <w:sz w:val="28"/>
          <w:szCs w:val="28"/>
        </w:rPr>
        <w:t xml:space="preserve"> «</w:t>
      </w:r>
      <w:r>
        <w:rPr>
          <w:sz w:val="28"/>
          <w:szCs w:val="28"/>
        </w:rPr>
        <w:t>Чудеса конструирования». Занятия ведутся один</w:t>
      </w:r>
      <w:r w:rsidRPr="00C41250">
        <w:rPr>
          <w:sz w:val="28"/>
          <w:szCs w:val="28"/>
        </w:rPr>
        <w:t xml:space="preserve">  раза, в неделю с детьми подг</w:t>
      </w:r>
      <w:r>
        <w:rPr>
          <w:sz w:val="28"/>
          <w:szCs w:val="28"/>
        </w:rPr>
        <w:t>отовительной группы – 30 минут (воспитатели подготовительной группы)</w:t>
      </w:r>
    </w:p>
    <w:p w:rsidR="00715732" w:rsidRPr="00C41250" w:rsidRDefault="00715732" w:rsidP="00715732">
      <w:pPr>
        <w:tabs>
          <w:tab w:val="left" w:pos="3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1250">
        <w:rPr>
          <w:sz w:val="28"/>
          <w:szCs w:val="28"/>
        </w:rPr>
        <w:t xml:space="preserve"> «Азбука танца». Занятия ведутся 2 раза в неделю с детьми средней группы</w:t>
      </w:r>
      <w:r>
        <w:rPr>
          <w:sz w:val="28"/>
          <w:szCs w:val="28"/>
        </w:rPr>
        <w:t xml:space="preserve"> – 20 минут, старшей группы – 25</w:t>
      </w:r>
      <w:r w:rsidRPr="00C41250">
        <w:rPr>
          <w:sz w:val="28"/>
          <w:szCs w:val="28"/>
        </w:rPr>
        <w:t xml:space="preserve"> мин</w:t>
      </w:r>
      <w:r>
        <w:rPr>
          <w:sz w:val="28"/>
          <w:szCs w:val="28"/>
        </w:rPr>
        <w:t>ут, подготовительной группы – 30</w:t>
      </w:r>
      <w:r w:rsidRPr="00C41250">
        <w:rPr>
          <w:sz w:val="28"/>
          <w:szCs w:val="28"/>
        </w:rPr>
        <w:t xml:space="preserve"> минут (</w:t>
      </w:r>
      <w:proofErr w:type="gramStart"/>
      <w:r w:rsidRPr="00C41250">
        <w:rPr>
          <w:sz w:val="28"/>
          <w:szCs w:val="28"/>
        </w:rPr>
        <w:t>платный</w:t>
      </w:r>
      <w:proofErr w:type="gramEnd"/>
      <w:r w:rsidRPr="00C41250">
        <w:rPr>
          <w:sz w:val="28"/>
          <w:szCs w:val="28"/>
        </w:rPr>
        <w:t>)</w:t>
      </w:r>
    </w:p>
    <w:p w:rsidR="00715732" w:rsidRPr="00500808" w:rsidRDefault="00715732" w:rsidP="007157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00808">
        <w:rPr>
          <w:rStyle w:val="a6"/>
          <w:b w:val="0"/>
          <w:color w:val="000000"/>
          <w:sz w:val="28"/>
          <w:szCs w:val="28"/>
          <w:u w:val="single"/>
        </w:rPr>
        <w:t xml:space="preserve">Заключение </w:t>
      </w:r>
    </w:p>
    <w:p w:rsidR="00715732" w:rsidRPr="004149E5" w:rsidRDefault="00715732" w:rsidP="00715732">
      <w:pPr>
        <w:rPr>
          <w:sz w:val="28"/>
          <w:szCs w:val="28"/>
        </w:rPr>
      </w:pPr>
      <w:r w:rsidRPr="004149E5">
        <w:rPr>
          <w:rStyle w:val="a7"/>
          <w:i w:val="0"/>
          <w:color w:val="000000"/>
          <w:sz w:val="28"/>
          <w:szCs w:val="28"/>
        </w:rPr>
        <w:t xml:space="preserve"> В нашем детском саду</w:t>
      </w:r>
      <w:r w:rsidRPr="004149E5">
        <w:rPr>
          <w:rStyle w:val="a7"/>
          <w:color w:val="000000"/>
          <w:sz w:val="28"/>
          <w:szCs w:val="28"/>
        </w:rPr>
        <w:t xml:space="preserve">  </w:t>
      </w:r>
      <w:r w:rsidRPr="004149E5">
        <w:rPr>
          <w:rStyle w:val="a7"/>
          <w:i w:val="0"/>
          <w:color w:val="000000"/>
          <w:sz w:val="28"/>
          <w:szCs w:val="28"/>
        </w:rPr>
        <w:t>за 2014-2015 учебный год</w:t>
      </w:r>
      <w:r>
        <w:rPr>
          <w:rStyle w:val="a7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изменилась система  образовательной деятельности</w:t>
      </w:r>
      <w:r w:rsidRPr="004149E5">
        <w:rPr>
          <w:sz w:val="28"/>
          <w:szCs w:val="28"/>
        </w:rPr>
        <w:t>, создан</w:t>
      </w:r>
      <w:r>
        <w:rPr>
          <w:sz w:val="28"/>
          <w:szCs w:val="28"/>
        </w:rPr>
        <w:t>ы условия для развития детей, внедрялись новые современные технологии (клубный час, цепочка, интервью, аквариум, тематические постеры и т.д.).</w:t>
      </w:r>
    </w:p>
    <w:p w:rsidR="00715732" w:rsidRPr="004149E5" w:rsidRDefault="00715732" w:rsidP="00715732">
      <w:pPr>
        <w:rPr>
          <w:sz w:val="28"/>
          <w:szCs w:val="28"/>
        </w:rPr>
      </w:pPr>
      <w:r w:rsidRPr="004149E5">
        <w:rPr>
          <w:sz w:val="28"/>
          <w:szCs w:val="28"/>
        </w:rPr>
        <w:t>- в детском саду осуществляется квалифицированная коррекционная помо</w:t>
      </w:r>
      <w:r>
        <w:rPr>
          <w:sz w:val="28"/>
          <w:szCs w:val="28"/>
        </w:rPr>
        <w:t>щь детям</w:t>
      </w:r>
      <w:r w:rsidRPr="004149E5">
        <w:rPr>
          <w:sz w:val="28"/>
          <w:szCs w:val="28"/>
        </w:rPr>
        <w:t>;</w:t>
      </w:r>
    </w:p>
    <w:p w:rsidR="00715732" w:rsidRPr="004149E5" w:rsidRDefault="00715732" w:rsidP="007157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149E5">
        <w:rPr>
          <w:sz w:val="28"/>
          <w:szCs w:val="28"/>
        </w:rPr>
        <w:t xml:space="preserve"> -педагоги ДОУ </w:t>
      </w:r>
      <w:r>
        <w:rPr>
          <w:sz w:val="28"/>
          <w:szCs w:val="28"/>
        </w:rPr>
        <w:t xml:space="preserve">активно </w:t>
      </w:r>
      <w:r w:rsidRPr="004149E5">
        <w:rPr>
          <w:sz w:val="28"/>
          <w:szCs w:val="28"/>
        </w:rPr>
        <w:t xml:space="preserve"> принимают участие в конкурсах различного уровня, обобщают и распространяют свой педагогический опыт;</w:t>
      </w:r>
      <w:r w:rsidRPr="004149E5">
        <w:rPr>
          <w:rStyle w:val="a7"/>
          <w:color w:val="000000"/>
          <w:sz w:val="28"/>
          <w:szCs w:val="28"/>
        </w:rPr>
        <w:t xml:space="preserve">     </w:t>
      </w:r>
      <w:r w:rsidRPr="004149E5">
        <w:rPr>
          <w:sz w:val="28"/>
          <w:szCs w:val="28"/>
        </w:rPr>
        <w:t xml:space="preserve">   </w:t>
      </w:r>
      <w:r w:rsidRPr="004149E5">
        <w:rPr>
          <w:color w:val="000000"/>
          <w:sz w:val="28"/>
          <w:szCs w:val="28"/>
        </w:rPr>
        <w:t xml:space="preserve">    </w:t>
      </w:r>
    </w:p>
    <w:p w:rsidR="00937AF2" w:rsidRDefault="00937AF2">
      <w:bookmarkStart w:id="2" w:name="_GoBack"/>
      <w:bookmarkEnd w:id="2"/>
    </w:p>
    <w:sectPr w:rsidR="00937AF2" w:rsidSect="00AC365E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6509"/>
    <w:multiLevelType w:val="hybridMultilevel"/>
    <w:tmpl w:val="F0A21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319C9"/>
    <w:multiLevelType w:val="hybridMultilevel"/>
    <w:tmpl w:val="E8F0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C52E2"/>
    <w:multiLevelType w:val="hybridMultilevel"/>
    <w:tmpl w:val="E67CCB70"/>
    <w:lvl w:ilvl="0" w:tplc="A544CA54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/>
        <w:i w:val="0"/>
        <w:color w:val="auto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A64E2"/>
    <w:multiLevelType w:val="multilevel"/>
    <w:tmpl w:val="F2AC70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56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4">
    <w:nsid w:val="6F671A8B"/>
    <w:multiLevelType w:val="hybridMultilevel"/>
    <w:tmpl w:val="F27C2D96"/>
    <w:lvl w:ilvl="0" w:tplc="5F4695C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1D"/>
    <w:rsid w:val="00715732"/>
    <w:rsid w:val="0093101D"/>
    <w:rsid w:val="0093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73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7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rsid w:val="00715732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71573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rsid w:val="00715732"/>
    <w:pPr>
      <w:spacing w:before="100" w:beforeAutospacing="1" w:after="100" w:afterAutospacing="1"/>
    </w:pPr>
  </w:style>
  <w:style w:type="character" w:styleId="a6">
    <w:name w:val="Strong"/>
    <w:qFormat/>
    <w:rsid w:val="00715732"/>
    <w:rPr>
      <w:b/>
      <w:bCs/>
    </w:rPr>
  </w:style>
  <w:style w:type="character" w:styleId="a7">
    <w:name w:val="Emphasis"/>
    <w:qFormat/>
    <w:rsid w:val="00715732"/>
    <w:rPr>
      <w:i/>
      <w:iCs/>
    </w:rPr>
  </w:style>
  <w:style w:type="paragraph" w:styleId="a8">
    <w:name w:val="No Spacing"/>
    <w:uiPriority w:val="1"/>
    <w:qFormat/>
    <w:rsid w:val="00715732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9">
    <w:name w:val="List Paragraph"/>
    <w:basedOn w:val="a"/>
    <w:qFormat/>
    <w:rsid w:val="007157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7157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73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7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rsid w:val="00715732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71573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rsid w:val="00715732"/>
    <w:pPr>
      <w:spacing w:before="100" w:beforeAutospacing="1" w:after="100" w:afterAutospacing="1"/>
    </w:pPr>
  </w:style>
  <w:style w:type="character" w:styleId="a6">
    <w:name w:val="Strong"/>
    <w:qFormat/>
    <w:rsid w:val="00715732"/>
    <w:rPr>
      <w:b/>
      <w:bCs/>
    </w:rPr>
  </w:style>
  <w:style w:type="character" w:styleId="a7">
    <w:name w:val="Emphasis"/>
    <w:qFormat/>
    <w:rsid w:val="00715732"/>
    <w:rPr>
      <w:i/>
      <w:iCs/>
    </w:rPr>
  </w:style>
  <w:style w:type="paragraph" w:styleId="a8">
    <w:name w:val="No Spacing"/>
    <w:uiPriority w:val="1"/>
    <w:qFormat/>
    <w:rsid w:val="00715732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9">
    <w:name w:val="List Paragraph"/>
    <w:basedOn w:val="a"/>
    <w:qFormat/>
    <w:rsid w:val="007157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7157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Char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Chart2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3531</Words>
  <Characters>20130</Characters>
  <Application>Microsoft Office Word</Application>
  <DocSecurity>0</DocSecurity>
  <Lines>167</Lines>
  <Paragraphs>47</Paragraphs>
  <ScaleCrop>false</ScaleCrop>
  <Company/>
  <LinksUpToDate>false</LinksUpToDate>
  <CharactersWithSpaces>23614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2016-11-09T01:28:00Z</dcterms:created>
  <dcterms:modified xsi:type="dcterms:W3CDTF">2016-11-09T01:28:00Z</dcterms:modified>
</cp:coreProperties>
</file>